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207"/>
        <w:gridCol w:w="6662"/>
      </w:tblGrid>
      <w:tr w:rsidR="00B256CB" w:rsidRPr="00896F99" w:rsidTr="00B256CB">
        <w:trPr>
          <w:trHeight w:val="849"/>
        </w:trPr>
        <w:tc>
          <w:tcPr>
            <w:tcW w:w="10207" w:type="dxa"/>
          </w:tcPr>
          <w:p w:rsidR="00B256CB" w:rsidRPr="00896F99" w:rsidRDefault="00CE1167" w:rsidP="00B256CB">
            <w:pPr>
              <w:jc w:val="center"/>
              <w:rPr>
                <w:sz w:val="20"/>
                <w:szCs w:val="20"/>
              </w:rPr>
            </w:pPr>
            <w:r w:rsidRPr="00896F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-852805</wp:posOffset>
                  </wp:positionV>
                  <wp:extent cx="962025" cy="657225"/>
                  <wp:effectExtent l="19050" t="0" r="9525" b="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51C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5.9pt;margin-top:0;width:82.75pt;height:50.4pt;z-index:251657216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26" DrawAspect="Content" ObjectID="_1554643896" r:id="rId8"/>
              </w:pict>
            </w:r>
            <w:r w:rsidR="00B256CB" w:rsidRPr="00896F99">
              <w:rPr>
                <w:sz w:val="20"/>
                <w:szCs w:val="20"/>
              </w:rPr>
              <w:t>UNIVERSIDADE DO ESTADO DE SANTA CATARINA – UDESC</w:t>
            </w:r>
          </w:p>
          <w:p w:rsidR="00B256CB" w:rsidRPr="00896F99" w:rsidRDefault="00B256CB" w:rsidP="00B256CB">
            <w:pPr>
              <w:jc w:val="center"/>
              <w:rPr>
                <w:sz w:val="20"/>
                <w:szCs w:val="20"/>
              </w:rPr>
            </w:pPr>
            <w:r w:rsidRPr="00896F99">
              <w:rPr>
                <w:sz w:val="20"/>
                <w:szCs w:val="20"/>
              </w:rPr>
              <w:t>CENTRO DE EDUCAÇÃO SUPERIOR DO ALTO VALE DO ITAJAÍ – CEAVI</w:t>
            </w:r>
          </w:p>
          <w:p w:rsidR="00B256CB" w:rsidRPr="00896F99" w:rsidRDefault="00B256CB" w:rsidP="00B256CB">
            <w:pPr>
              <w:jc w:val="center"/>
              <w:rPr>
                <w:sz w:val="20"/>
                <w:szCs w:val="20"/>
              </w:rPr>
            </w:pPr>
            <w:r w:rsidRPr="00896F99">
              <w:rPr>
                <w:sz w:val="20"/>
                <w:szCs w:val="20"/>
              </w:rPr>
              <w:t>DIREÇÃO DE ENSINO – DEN</w:t>
            </w:r>
          </w:p>
          <w:p w:rsidR="00B256CB" w:rsidRPr="00896F99" w:rsidRDefault="00B256CB" w:rsidP="00B256CB">
            <w:pPr>
              <w:tabs>
                <w:tab w:val="left" w:pos="5800"/>
              </w:tabs>
              <w:jc w:val="both"/>
              <w:rPr>
                <w:sz w:val="22"/>
              </w:rPr>
            </w:pPr>
          </w:p>
        </w:tc>
        <w:tc>
          <w:tcPr>
            <w:tcW w:w="6662" w:type="dxa"/>
          </w:tcPr>
          <w:p w:rsidR="00B256CB" w:rsidRPr="00896F99" w:rsidRDefault="00B256CB" w:rsidP="00D75EFD">
            <w:pPr>
              <w:jc w:val="both"/>
              <w:rPr>
                <w:lang w:val="en-US"/>
              </w:rPr>
            </w:pPr>
          </w:p>
        </w:tc>
      </w:tr>
    </w:tbl>
    <w:p w:rsidR="002F2F48" w:rsidRPr="00896F99" w:rsidRDefault="002F2F48" w:rsidP="00E83153">
      <w:pPr>
        <w:jc w:val="both"/>
      </w:pPr>
    </w:p>
    <w:p w:rsidR="002F2F48" w:rsidRPr="00896F99" w:rsidRDefault="002F2F48" w:rsidP="007C518E">
      <w:pPr>
        <w:pStyle w:val="Ttulo1"/>
      </w:pPr>
      <w:r w:rsidRPr="00896F99">
        <w:t>PLANO DE ENSINO</w:t>
      </w:r>
    </w:p>
    <w:p w:rsidR="002F2F48" w:rsidRPr="00896F99" w:rsidRDefault="002F2F48" w:rsidP="00E83153">
      <w:pPr>
        <w:jc w:val="both"/>
      </w:pPr>
    </w:p>
    <w:p w:rsidR="002F2F48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 xml:space="preserve">DEPARTAMENTO: </w:t>
      </w:r>
      <w:r w:rsidR="009374AD" w:rsidRPr="00896F99">
        <w:rPr>
          <w:b/>
          <w:bCs/>
        </w:rPr>
        <w:t>D</w:t>
      </w:r>
      <w:r w:rsidR="00963301" w:rsidRPr="00896F99">
        <w:rPr>
          <w:b/>
          <w:bCs/>
        </w:rPr>
        <w:t>ES</w:t>
      </w:r>
    </w:p>
    <w:p w:rsidR="002F2F48" w:rsidRPr="00896F99" w:rsidRDefault="002F2F48" w:rsidP="00E83153">
      <w:pPr>
        <w:jc w:val="both"/>
      </w:pPr>
    </w:p>
    <w:p w:rsidR="002F2F48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896F99">
        <w:rPr>
          <w:b/>
          <w:bCs/>
        </w:rPr>
        <w:t>DISCIPLINA:</w:t>
      </w:r>
      <w:proofErr w:type="gramEnd"/>
      <w:r w:rsidR="00963301" w:rsidRPr="00896F99">
        <w:rPr>
          <w:b/>
          <w:bCs/>
        </w:rPr>
        <w:t>FUNDAMENTOS DE ADMINISTRAÇÃO</w:t>
      </w:r>
      <w:r w:rsidRPr="00896F99">
        <w:tab/>
      </w:r>
      <w:r w:rsidR="005E09BA" w:rsidRPr="00896F99">
        <w:tab/>
      </w:r>
      <w:r w:rsidRPr="00896F99">
        <w:rPr>
          <w:b/>
          <w:bCs/>
        </w:rPr>
        <w:t>SIGLA:</w:t>
      </w:r>
      <w:r w:rsidR="00963301" w:rsidRPr="00896F99">
        <w:rPr>
          <w:b/>
        </w:rPr>
        <w:t>FAD</w:t>
      </w:r>
    </w:p>
    <w:p w:rsidR="002F2F48" w:rsidRPr="00896F99" w:rsidRDefault="002F2F48" w:rsidP="00E83153">
      <w:pPr>
        <w:jc w:val="both"/>
      </w:pPr>
    </w:p>
    <w:p w:rsidR="002F2F48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>PROFESSOR</w:t>
      </w:r>
      <w:r w:rsidR="005E09BA" w:rsidRPr="00896F99">
        <w:rPr>
          <w:b/>
          <w:bCs/>
        </w:rPr>
        <w:t>A</w:t>
      </w:r>
      <w:r w:rsidR="008B093F" w:rsidRPr="00896F99">
        <w:rPr>
          <w:b/>
          <w:bCs/>
        </w:rPr>
        <w:t xml:space="preserve">: </w:t>
      </w:r>
      <w:r w:rsidR="005E09BA" w:rsidRPr="00896F99">
        <w:rPr>
          <w:bCs/>
        </w:rPr>
        <w:t xml:space="preserve">Graziela </w:t>
      </w:r>
      <w:proofErr w:type="spellStart"/>
      <w:r w:rsidR="005E09BA" w:rsidRPr="00896F99">
        <w:rPr>
          <w:bCs/>
        </w:rPr>
        <w:t>Marconcini</w:t>
      </w:r>
      <w:proofErr w:type="spellEnd"/>
      <w:r w:rsidR="005E09BA" w:rsidRPr="00896F99">
        <w:rPr>
          <w:bCs/>
        </w:rPr>
        <w:t xml:space="preserve"> </w:t>
      </w:r>
      <w:proofErr w:type="spellStart"/>
      <w:r w:rsidR="005E09BA" w:rsidRPr="00896F99">
        <w:rPr>
          <w:bCs/>
        </w:rPr>
        <w:t>Semann</w:t>
      </w:r>
      <w:proofErr w:type="spellEnd"/>
      <w:r w:rsidR="005E09BA" w:rsidRPr="00896F99">
        <w:rPr>
          <w:bCs/>
        </w:rPr>
        <w:tab/>
      </w:r>
      <w:r w:rsidR="005E09BA" w:rsidRPr="00896F99">
        <w:rPr>
          <w:bCs/>
        </w:rPr>
        <w:tab/>
      </w:r>
      <w:r w:rsidR="005E09BA" w:rsidRPr="00896F99">
        <w:rPr>
          <w:bCs/>
        </w:rPr>
        <w:tab/>
      </w:r>
      <w:proofErr w:type="gramStart"/>
      <w:r w:rsidRPr="00896F99">
        <w:rPr>
          <w:b/>
          <w:bCs/>
          <w:caps/>
        </w:rPr>
        <w:t>E-mail:</w:t>
      </w:r>
      <w:proofErr w:type="gramEnd"/>
      <w:r w:rsidR="005E09BA" w:rsidRPr="00896F99">
        <w:rPr>
          <w:bCs/>
        </w:rPr>
        <w:t>graziela</w:t>
      </w:r>
      <w:r w:rsidR="00513770" w:rsidRPr="00896F99">
        <w:rPr>
          <w:bCs/>
        </w:rPr>
        <w:t>@</w:t>
      </w:r>
      <w:r w:rsidR="005E09BA" w:rsidRPr="00896F99">
        <w:rPr>
          <w:bCs/>
        </w:rPr>
        <w:t>b3g.com</w:t>
      </w:r>
      <w:r w:rsidR="00336B93" w:rsidRPr="00896F99">
        <w:rPr>
          <w:bCs/>
        </w:rPr>
        <w:t>.br</w:t>
      </w:r>
    </w:p>
    <w:p w:rsidR="002F2F48" w:rsidRPr="00896F99" w:rsidRDefault="002F2F48" w:rsidP="00E83153">
      <w:pPr>
        <w:jc w:val="both"/>
      </w:pPr>
    </w:p>
    <w:p w:rsidR="002F2F48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 xml:space="preserve">CARGA HORÁRIA </w:t>
      </w:r>
      <w:proofErr w:type="gramStart"/>
      <w:r w:rsidRPr="00896F99">
        <w:rPr>
          <w:b/>
          <w:bCs/>
        </w:rPr>
        <w:t>TOTAL:</w:t>
      </w:r>
      <w:proofErr w:type="gramEnd"/>
      <w:r w:rsidR="00963301" w:rsidRPr="00896F99">
        <w:rPr>
          <w:b/>
          <w:bCs/>
        </w:rPr>
        <w:t>36</w:t>
      </w:r>
      <w:r w:rsidRPr="00896F99">
        <w:rPr>
          <w:b/>
        </w:rPr>
        <w:tab/>
      </w:r>
      <w:r w:rsidRPr="00896F99">
        <w:tab/>
      </w:r>
      <w:r w:rsidRPr="00896F99">
        <w:rPr>
          <w:b/>
          <w:bCs/>
        </w:rPr>
        <w:t>TEORIA</w:t>
      </w:r>
      <w:r w:rsidR="008B093F" w:rsidRPr="00896F99">
        <w:rPr>
          <w:b/>
          <w:bCs/>
        </w:rPr>
        <w:t>:</w:t>
      </w:r>
      <w:r w:rsidR="00963301" w:rsidRPr="00896F99">
        <w:rPr>
          <w:b/>
        </w:rPr>
        <w:t>36</w:t>
      </w:r>
      <w:r w:rsidRPr="00896F99">
        <w:rPr>
          <w:b/>
          <w:bCs/>
        </w:rPr>
        <w:t>PRÁTICA:</w:t>
      </w:r>
    </w:p>
    <w:p w:rsidR="002F2F48" w:rsidRPr="00896F99" w:rsidRDefault="002F2F48" w:rsidP="00E83153">
      <w:pPr>
        <w:jc w:val="both"/>
      </w:pPr>
    </w:p>
    <w:p w:rsidR="002F2F48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>CURSO(S</w:t>
      </w:r>
      <w:proofErr w:type="gramStart"/>
      <w:r w:rsidRPr="00896F99">
        <w:rPr>
          <w:b/>
          <w:bCs/>
        </w:rPr>
        <w:t>):</w:t>
      </w:r>
      <w:proofErr w:type="gramEnd"/>
      <w:r w:rsidR="00963301" w:rsidRPr="00896F99">
        <w:rPr>
          <w:b/>
          <w:bCs/>
        </w:rPr>
        <w:t>ENGENHARIA DE SOFTWARE</w:t>
      </w:r>
    </w:p>
    <w:p w:rsidR="002F2F48" w:rsidRPr="00896F99" w:rsidRDefault="002F2F48" w:rsidP="00E83153">
      <w:pPr>
        <w:jc w:val="both"/>
      </w:pPr>
    </w:p>
    <w:p w:rsidR="002F2F48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8311D">
        <w:rPr>
          <w:b/>
          <w:bCs/>
          <w:color w:val="000000" w:themeColor="text1"/>
        </w:rPr>
        <w:t>ANO</w:t>
      </w:r>
      <w:r w:rsidR="008F2DF8">
        <w:rPr>
          <w:b/>
          <w:bCs/>
          <w:color w:val="000000" w:themeColor="text1"/>
        </w:rPr>
        <w:t>/SEMESTRE</w:t>
      </w:r>
      <w:r w:rsidRPr="00B8311D">
        <w:rPr>
          <w:b/>
          <w:bCs/>
          <w:color w:val="000000" w:themeColor="text1"/>
        </w:rPr>
        <w:t>:</w:t>
      </w:r>
      <w:ins w:id="0" w:author="3957667" w:date="2017-04-25T16:42:00Z">
        <w:r w:rsidR="00630C0D" w:rsidRPr="00B8311D">
          <w:rPr>
            <w:b/>
            <w:bCs/>
            <w:color w:val="000000" w:themeColor="text1"/>
          </w:rPr>
          <w:t xml:space="preserve"> </w:t>
        </w:r>
      </w:ins>
      <w:r w:rsidR="00F70BC1" w:rsidRPr="00B8311D">
        <w:rPr>
          <w:b/>
          <w:color w:val="000000" w:themeColor="text1"/>
        </w:rPr>
        <w:t>201</w:t>
      </w:r>
      <w:r w:rsidR="008F2DF8">
        <w:rPr>
          <w:b/>
          <w:color w:val="000000" w:themeColor="text1"/>
        </w:rPr>
        <w:t>4/1</w:t>
      </w:r>
      <w:r w:rsidR="00D366A4" w:rsidRPr="00896F99">
        <w:tab/>
      </w:r>
      <w:r w:rsidRPr="00896F99">
        <w:tab/>
      </w:r>
      <w:r w:rsidRPr="00896F99">
        <w:tab/>
      </w:r>
      <w:r w:rsidRPr="00896F99">
        <w:rPr>
          <w:b/>
          <w:bCs/>
        </w:rPr>
        <w:t>PRÉ-REQUISITOS:</w:t>
      </w:r>
    </w:p>
    <w:p w:rsidR="002F2F48" w:rsidRPr="00896F99" w:rsidRDefault="002F2F48" w:rsidP="00E83153">
      <w:pPr>
        <w:jc w:val="both"/>
      </w:pPr>
    </w:p>
    <w:p w:rsidR="00BB232C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 xml:space="preserve">OBJETIVO GERAL DO </w:t>
      </w:r>
      <w:proofErr w:type="gramStart"/>
      <w:r w:rsidRPr="00896F99">
        <w:rPr>
          <w:b/>
          <w:bCs/>
        </w:rPr>
        <w:t>CURSO</w:t>
      </w:r>
      <w:r w:rsidR="00716A00" w:rsidRPr="00896F99">
        <w:rPr>
          <w:b/>
          <w:bCs/>
        </w:rPr>
        <w:t>:</w:t>
      </w:r>
      <w:proofErr w:type="gramEnd"/>
      <w:r w:rsidR="00CC39A4" w:rsidRPr="00896F99">
        <w:rPr>
          <w:rFonts w:eastAsia="Arial"/>
        </w:rPr>
        <w:t xml:space="preserve">O Curso de Bacharelado em Engenharia de Software do CEAVI </w:t>
      </w:r>
      <w:proofErr w:type="gramStart"/>
      <w:r w:rsidR="00CC39A4" w:rsidRPr="00896F99">
        <w:rPr>
          <w:rFonts w:eastAsia="Arial"/>
        </w:rPr>
        <w:t>objetiva</w:t>
      </w:r>
      <w:proofErr w:type="gramEnd"/>
      <w:r w:rsidR="00CC39A4" w:rsidRPr="00896F99">
        <w:rPr>
          <w:rFonts w:eastAsia="Arial"/>
        </w:rPr>
        <w:t xml:space="preserve"> formar profissionais aptos a produzir sistemas de software de alta qualidade. Por alta qualidade, </w:t>
      </w:r>
      <w:proofErr w:type="gramStart"/>
      <w:r w:rsidR="00CC39A4" w:rsidRPr="00896F99">
        <w:rPr>
          <w:rFonts w:eastAsia="Arial"/>
        </w:rPr>
        <w:t>compreende-se</w:t>
      </w:r>
      <w:proofErr w:type="gramEnd"/>
      <w:r w:rsidR="00CC39A4" w:rsidRPr="00896F99">
        <w:rPr>
          <w:rFonts w:eastAsia="Arial"/>
        </w:rPr>
        <w:t xml:space="preserve">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</w:t>
      </w:r>
    </w:p>
    <w:p w:rsidR="002F2F48" w:rsidRPr="00896F99" w:rsidRDefault="002F2F48" w:rsidP="00E83153">
      <w:pPr>
        <w:jc w:val="both"/>
      </w:pPr>
    </w:p>
    <w:p w:rsidR="00513770" w:rsidRPr="00896F99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96F99">
        <w:rPr>
          <w:b/>
          <w:bCs/>
        </w:rPr>
        <w:t>EMENTA:</w:t>
      </w:r>
      <w:proofErr w:type="gramEnd"/>
      <w:r w:rsidR="00963301" w:rsidRPr="00896F99">
        <w:rPr>
          <w:rFonts w:eastAsia="Arial"/>
        </w:rPr>
        <w:t>Administração como ciência e técnica. Funções da administração. Princípios gerais da administração. Abordagens teóricas da administração. Ambiente da organização. Habilidades do administrador. Estruturas das organizações. Abordagem da administração moderna. Arquiteturas de sistemas informatizados aplicados à administração de empresas.</w:t>
      </w:r>
    </w:p>
    <w:p w:rsidR="002F2F48" w:rsidRPr="00896F99" w:rsidRDefault="002F2F48" w:rsidP="00E83153">
      <w:pPr>
        <w:pStyle w:val="Corpodetexto"/>
      </w:pPr>
    </w:p>
    <w:p w:rsidR="00BB232C" w:rsidRPr="00896F99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96F99">
        <w:rPr>
          <w:b/>
          <w:bCs/>
        </w:rPr>
        <w:t>OBJETIVO GERAL DA DISCIPLINA</w:t>
      </w:r>
      <w:r w:rsidR="003861BC" w:rsidRPr="00896F99">
        <w:rPr>
          <w:b/>
          <w:bCs/>
        </w:rPr>
        <w:t xml:space="preserve">: </w:t>
      </w:r>
      <w:r w:rsidR="00963301" w:rsidRPr="00896F99">
        <w:rPr>
          <w:rFonts w:eastAsia="Arial"/>
        </w:rPr>
        <w:t>Entender os fundamentos da Administração conectando-os ao processo de informatização dentro das organizações.</w:t>
      </w:r>
    </w:p>
    <w:p w:rsidR="002C7056" w:rsidRPr="00896F99" w:rsidRDefault="002C7056" w:rsidP="00E83153">
      <w:pPr>
        <w:pStyle w:val="Corpodetexto"/>
      </w:pPr>
    </w:p>
    <w:p w:rsidR="006B6F03" w:rsidRPr="00896F99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>OBJETIVOS ESPECÍFICOS/DISCIPLINA</w:t>
      </w:r>
      <w:r w:rsidR="003861BC" w:rsidRPr="00896F99">
        <w:rPr>
          <w:b/>
          <w:bCs/>
        </w:rPr>
        <w:t>:</w:t>
      </w:r>
    </w:p>
    <w:p w:rsidR="006B6F03" w:rsidRPr="00896F99" w:rsidRDefault="006B6F03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t xml:space="preserve">Identificar </w:t>
      </w:r>
      <w:r w:rsidR="00985026" w:rsidRPr="00896F99">
        <w:t xml:space="preserve">e relacionar </w:t>
      </w:r>
      <w:r w:rsidRPr="00896F99">
        <w:t xml:space="preserve">a importância da administração </w:t>
      </w:r>
      <w:r w:rsidR="00465EBC">
        <w:t xml:space="preserve">com </w:t>
      </w:r>
      <w:proofErr w:type="spellStart"/>
      <w:r w:rsidR="00465EBC">
        <w:t>a</w:t>
      </w:r>
      <w:r w:rsidR="00C20B09" w:rsidRPr="00896F99">
        <w:t>informatização</w:t>
      </w:r>
      <w:proofErr w:type="spellEnd"/>
      <w:r w:rsidR="00C20B09" w:rsidRPr="00896F99">
        <w:t xml:space="preserve"> </w:t>
      </w:r>
      <w:r w:rsidRPr="00896F99">
        <w:t xml:space="preserve">nas organizações. </w:t>
      </w:r>
    </w:p>
    <w:p w:rsidR="006B6F03" w:rsidRPr="00896F99" w:rsidRDefault="0078536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t xml:space="preserve">Compreender a necessidade </w:t>
      </w:r>
      <w:r w:rsidR="00FC7596" w:rsidRPr="00896F99">
        <w:t>d</w:t>
      </w:r>
      <w:r w:rsidR="00011FAC" w:rsidRPr="00896F99">
        <w:t xml:space="preserve">a </w:t>
      </w:r>
      <w:r w:rsidR="00963301" w:rsidRPr="00896F99">
        <w:t xml:space="preserve">administração </w:t>
      </w:r>
      <w:r w:rsidR="00FC7596" w:rsidRPr="00896F99">
        <w:t xml:space="preserve">no desenvolvimento </w:t>
      </w:r>
      <w:r w:rsidR="00F06DA5" w:rsidRPr="00896F99">
        <w:t xml:space="preserve">organizacional </w:t>
      </w:r>
      <w:r w:rsidR="00963301" w:rsidRPr="00896F99">
        <w:t>apoiado em softwares de qualidade.</w:t>
      </w:r>
    </w:p>
    <w:p w:rsidR="002C7056" w:rsidRPr="00896F99" w:rsidRDefault="002C7056" w:rsidP="00E83153">
      <w:pPr>
        <w:jc w:val="both"/>
        <w:rPr>
          <w:b/>
          <w:bCs/>
        </w:rPr>
      </w:pPr>
    </w:p>
    <w:p w:rsidR="00014AE7" w:rsidRPr="00896F99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  <w:bCs/>
        </w:rPr>
        <w:t>ME</w:t>
      </w:r>
      <w:r w:rsidR="002F2F48" w:rsidRPr="00896F99">
        <w:rPr>
          <w:b/>
          <w:bCs/>
        </w:rPr>
        <w:t>TODOLOGIA PROPOSTA</w:t>
      </w:r>
      <w:r w:rsidR="00892DE4" w:rsidRPr="00896F99">
        <w:rPr>
          <w:b/>
          <w:bCs/>
        </w:rPr>
        <w:t xml:space="preserve">: </w:t>
      </w:r>
      <w:r w:rsidR="00EE698D" w:rsidRPr="00896F99">
        <w:rPr>
          <w:rFonts w:eastAsia="Arial"/>
        </w:rPr>
        <w:t xml:space="preserve">O conteúdo será abordado por meio de aulas expositivas com abrangência e pouca profundidade, além de estudos de caso, discussão das percepções individuais, pesquisas bibliográficas e visitas técnicas. Como forma de inserir o conteúdo teórico estudado à atividade do desenvolvedor de software, </w:t>
      </w:r>
      <w:proofErr w:type="gramStart"/>
      <w:r w:rsidR="00EE698D" w:rsidRPr="00896F99">
        <w:rPr>
          <w:rFonts w:eastAsia="Arial"/>
        </w:rPr>
        <w:t>serão</w:t>
      </w:r>
      <w:proofErr w:type="gramEnd"/>
      <w:r w:rsidR="00EE698D" w:rsidRPr="00896F99">
        <w:rPr>
          <w:rFonts w:eastAsia="Arial"/>
        </w:rPr>
        <w:t xml:space="preserve"> abordadas arquiteturas de sistemas informatizados aplicados à gestão de empresas. </w:t>
      </w:r>
    </w:p>
    <w:p w:rsidR="008B2D42" w:rsidRPr="00896F99" w:rsidRDefault="008B2D42" w:rsidP="00E83153">
      <w:pPr>
        <w:jc w:val="both"/>
      </w:pPr>
    </w:p>
    <w:p w:rsidR="00B705EF" w:rsidRPr="00896F99" w:rsidRDefault="00B705EF" w:rsidP="00E83153">
      <w:pPr>
        <w:jc w:val="both"/>
      </w:pPr>
    </w:p>
    <w:p w:rsidR="00B705EF" w:rsidRPr="00896F99" w:rsidRDefault="00B705EF" w:rsidP="00B705EF">
      <w:pPr>
        <w:jc w:val="center"/>
        <w:rPr>
          <w:b/>
        </w:rPr>
      </w:pPr>
      <w:r w:rsidRPr="00896F99">
        <w:rPr>
          <w:b/>
        </w:rPr>
        <w:t>CRONOGRAMA DE ATIVIDADES</w:t>
      </w:r>
    </w:p>
    <w:p w:rsidR="00B705EF" w:rsidRPr="00896F99" w:rsidRDefault="00B705EF" w:rsidP="00B705EF">
      <w:pPr>
        <w:jc w:val="center"/>
        <w:rPr>
          <w:color w:val="FF0000"/>
          <w:sz w:val="20"/>
          <w:szCs w:val="20"/>
        </w:rPr>
      </w:pPr>
    </w:p>
    <w:tbl>
      <w:tblPr>
        <w:tblW w:w="10608" w:type="dxa"/>
        <w:tblLayout w:type="fixed"/>
        <w:tblLook w:val="0000"/>
      </w:tblPr>
      <w:tblGrid>
        <w:gridCol w:w="907"/>
        <w:gridCol w:w="1064"/>
        <w:gridCol w:w="1946"/>
        <w:gridCol w:w="6691"/>
      </w:tblGrid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432A2B">
            <w:pPr>
              <w:snapToGrid w:val="0"/>
              <w:jc w:val="center"/>
              <w:rPr>
                <w:b/>
              </w:rPr>
            </w:pPr>
            <w:r w:rsidRPr="00896F99">
              <w:rPr>
                <w:b/>
              </w:rPr>
              <w:t>Aula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432A2B">
            <w:pPr>
              <w:snapToGrid w:val="0"/>
              <w:jc w:val="center"/>
              <w:rPr>
                <w:b/>
              </w:rPr>
            </w:pPr>
            <w:r w:rsidRPr="00896F99">
              <w:rPr>
                <w:b/>
              </w:rPr>
              <w:t>Data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432A2B">
            <w:pPr>
              <w:snapToGrid w:val="0"/>
              <w:rPr>
                <w:b/>
              </w:rPr>
            </w:pPr>
            <w:r w:rsidRPr="00896F99">
              <w:rPr>
                <w:b/>
              </w:rPr>
              <w:t>Horário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432A2B">
            <w:pPr>
              <w:snapToGrid w:val="0"/>
              <w:jc w:val="both"/>
              <w:rPr>
                <w:b/>
              </w:rPr>
            </w:pPr>
            <w:r w:rsidRPr="00896F99">
              <w:rPr>
                <w:b/>
              </w:rPr>
              <w:t>Conteúdo</w:t>
            </w:r>
          </w:p>
        </w:tc>
      </w:tr>
      <w:tr w:rsidR="00E22118" w:rsidRPr="00896F99" w:rsidTr="00530F9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</w:pPr>
            <w:proofErr w:type="gramStart"/>
            <w:r w:rsidRPr="00896F99">
              <w:t>1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</w:rPr>
            </w:pPr>
            <w:r w:rsidRPr="00896F99">
              <w:rPr>
                <w:bCs/>
              </w:rPr>
              <w:t>28-02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tabs>
                <w:tab w:val="left" w:pos="1425"/>
              </w:tabs>
            </w:pPr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autoSpaceDE w:val="0"/>
              <w:autoSpaceDN w:val="0"/>
              <w:adjustRightInd w:val="0"/>
              <w:jc w:val="both"/>
            </w:pPr>
            <w:r w:rsidRPr="00896F99">
              <w:t>Apresentação do Plano de Ensino: análise das atividades, avaliações e metodologias aplicadas, horários e frequência. Atividade de nivelamento. Origem e evolução da Administração.</w:t>
            </w:r>
          </w:p>
        </w:tc>
      </w:tr>
      <w:tr w:rsidR="00E22118" w:rsidRPr="00896F99" w:rsidTr="00530F9C">
        <w:trPr>
          <w:trHeight w:val="8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</w:pPr>
            <w:proofErr w:type="gramStart"/>
            <w:r w:rsidRPr="00896F99">
              <w:t>2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</w:rPr>
            </w:pPr>
            <w:r w:rsidRPr="00896F99">
              <w:rPr>
                <w:bCs/>
              </w:rPr>
              <w:t>07-03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autoSpaceDE w:val="0"/>
              <w:autoSpaceDN w:val="0"/>
              <w:adjustRightInd w:val="0"/>
              <w:jc w:val="both"/>
            </w:pPr>
            <w:r w:rsidRPr="00896F99">
              <w:t xml:space="preserve">Conceitos de Administração, exemplos de sucesso. Organizações e o papel do administrador. Níveis Organizacionais. 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</w:pPr>
            <w:proofErr w:type="gramStart"/>
            <w:r w:rsidRPr="00896F99">
              <w:t>3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</w:rPr>
            </w:pPr>
            <w:r w:rsidRPr="00896F99">
              <w:rPr>
                <w:bCs/>
              </w:rPr>
              <w:t>14-03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autoSpaceDE w:val="0"/>
              <w:autoSpaceDN w:val="0"/>
              <w:adjustRightInd w:val="0"/>
              <w:jc w:val="both"/>
            </w:pPr>
            <w:r w:rsidRPr="00896F99">
              <w:t>Escolas da Administração.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  <w:rPr>
                <w:i/>
              </w:rPr>
            </w:pPr>
            <w:proofErr w:type="gramStart"/>
            <w:r w:rsidRPr="00896F99">
              <w:rPr>
                <w:i/>
              </w:rPr>
              <w:t>4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  <w:i/>
              </w:rPr>
            </w:pPr>
            <w:r w:rsidRPr="00896F99">
              <w:rPr>
                <w:bCs/>
                <w:i/>
              </w:rPr>
              <w:t>15-03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rPr>
                <w:i/>
              </w:rPr>
            </w:pPr>
            <w:proofErr w:type="gramStart"/>
            <w:r w:rsidRPr="00896F99">
              <w:rPr>
                <w:i/>
              </w:rPr>
              <w:t>08:00</w:t>
            </w:r>
            <w:proofErr w:type="gramEnd"/>
            <w:r w:rsidRPr="00896F99">
              <w:rPr>
                <w:i/>
              </w:rPr>
              <w:t xml:space="preserve"> - 10:00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120E1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6F99">
              <w:rPr>
                <w:i/>
              </w:rPr>
              <w:t xml:space="preserve">Aula via </w:t>
            </w:r>
            <w:proofErr w:type="spellStart"/>
            <w:r w:rsidRPr="00896F99">
              <w:rPr>
                <w:i/>
              </w:rPr>
              <w:t>Moodle</w:t>
            </w:r>
            <w:proofErr w:type="spellEnd"/>
            <w:r w:rsidRPr="00896F99">
              <w:rPr>
                <w:i/>
              </w:rPr>
              <w:t>: Pesquisa sobre Funções do Administrador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</w:pPr>
            <w:proofErr w:type="gramStart"/>
            <w:r w:rsidRPr="00896F99">
              <w:t>5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</w:rPr>
            </w:pPr>
            <w:r w:rsidRPr="00896F99">
              <w:rPr>
                <w:bCs/>
              </w:rPr>
              <w:t>21-03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both"/>
            </w:pPr>
            <w:r w:rsidRPr="00896F99">
              <w:t xml:space="preserve">Tipos de Organização e Estrutura Organizacional. 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</w:pPr>
            <w:proofErr w:type="gramStart"/>
            <w:r w:rsidRPr="00896F99">
              <w:t>6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</w:rPr>
            </w:pPr>
            <w:r w:rsidRPr="00896F99">
              <w:rPr>
                <w:bCs/>
              </w:rPr>
              <w:t>28-03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both"/>
            </w:pPr>
            <w:r w:rsidRPr="00896F99">
              <w:t>Áreas funcionais da organização.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Pr>
              <w:snapToGrid w:val="0"/>
              <w:jc w:val="center"/>
            </w:pPr>
            <w:proofErr w:type="gramStart"/>
            <w:r w:rsidRPr="00896F99">
              <w:t>7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jc w:val="center"/>
              <w:rPr>
                <w:bCs/>
              </w:rPr>
            </w:pPr>
            <w:r w:rsidRPr="00896F99">
              <w:rPr>
                <w:bCs/>
              </w:rPr>
              <w:t>04-04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F86209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F86209">
            <w:pPr>
              <w:autoSpaceDE w:val="0"/>
              <w:autoSpaceDN w:val="0"/>
              <w:adjustRightInd w:val="0"/>
              <w:jc w:val="both"/>
            </w:pPr>
            <w:r w:rsidRPr="00896F99">
              <w:t>Áreas funcionais da organização.</w:t>
            </w:r>
          </w:p>
        </w:tc>
      </w:tr>
      <w:tr w:rsidR="00E22118" w:rsidRPr="00896F99" w:rsidTr="00530F9C">
        <w:trPr>
          <w:trHeight w:val="5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  <w:rPr>
                <w:i/>
              </w:rPr>
            </w:pPr>
            <w:proofErr w:type="gramStart"/>
            <w:r w:rsidRPr="00896F99">
              <w:rPr>
                <w:i/>
              </w:rPr>
              <w:t>8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  <w:i/>
              </w:rPr>
            </w:pPr>
            <w:r w:rsidRPr="00896F99">
              <w:rPr>
                <w:bCs/>
                <w:i/>
              </w:rPr>
              <w:t>05-04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rPr>
                <w:i/>
              </w:rPr>
            </w:pPr>
            <w:proofErr w:type="gramStart"/>
            <w:r w:rsidRPr="00896F99">
              <w:rPr>
                <w:i/>
              </w:rPr>
              <w:t>08:00</w:t>
            </w:r>
            <w:proofErr w:type="gramEnd"/>
            <w:r w:rsidRPr="00896F99">
              <w:rPr>
                <w:i/>
              </w:rPr>
              <w:t xml:space="preserve"> - 10:00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96F99">
              <w:rPr>
                <w:i/>
              </w:rPr>
              <w:t xml:space="preserve">Aula via </w:t>
            </w:r>
            <w:proofErr w:type="spellStart"/>
            <w:r w:rsidRPr="00896F99">
              <w:rPr>
                <w:i/>
              </w:rPr>
              <w:t>Moodle</w:t>
            </w:r>
            <w:proofErr w:type="spellEnd"/>
            <w:r w:rsidRPr="00896F99">
              <w:rPr>
                <w:i/>
              </w:rPr>
              <w:t>: atividade sobre Áreas funcionais da organização.</w:t>
            </w:r>
          </w:p>
        </w:tc>
      </w:tr>
      <w:tr w:rsidR="00E22118" w:rsidRPr="00896F99" w:rsidTr="00530F9C">
        <w:trPr>
          <w:trHeight w:val="8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proofErr w:type="gramStart"/>
            <w:r w:rsidRPr="00896F99">
              <w:t>9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11-04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autoSpaceDE w:val="0"/>
              <w:autoSpaceDN w:val="0"/>
              <w:adjustRightInd w:val="0"/>
              <w:jc w:val="both"/>
            </w:pPr>
            <w:r w:rsidRPr="00896F99">
              <w:t>Papéis, habilidades e competências do Administrador. Administração no Brasil: O “Jeitinho” Brasileiro de Administrar.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18-04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tabs>
                <w:tab w:val="left" w:pos="1425"/>
              </w:tabs>
              <w:jc w:val="both"/>
            </w:pPr>
            <w:r w:rsidRPr="00896F99">
              <w:rPr>
                <w:bCs/>
              </w:rPr>
              <w:t>FERIADO NACIONAL – SEMANA SANTA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  <w:rPr>
                <w:b/>
              </w:rPr>
            </w:pPr>
            <w:r w:rsidRPr="00896F99">
              <w:rPr>
                <w:b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/>
                <w:bCs/>
              </w:rPr>
            </w:pPr>
            <w:r w:rsidRPr="00896F99">
              <w:rPr>
                <w:b/>
                <w:bCs/>
              </w:rPr>
              <w:t>25-04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rPr>
                <w:b/>
              </w:rPr>
            </w:pPr>
            <w:proofErr w:type="gramStart"/>
            <w:r w:rsidRPr="00896F99">
              <w:rPr>
                <w:b/>
              </w:rPr>
              <w:t>20:40</w:t>
            </w:r>
            <w:proofErr w:type="gramEnd"/>
            <w:r w:rsidRPr="00896F99">
              <w:rPr>
                <w:b/>
              </w:rPr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snapToGrid w:val="0"/>
              <w:jc w:val="both"/>
              <w:rPr>
                <w:b/>
              </w:rPr>
            </w:pPr>
            <w:r w:rsidRPr="00896F99">
              <w:rPr>
                <w:b/>
              </w:rPr>
              <w:t xml:space="preserve">Prova </w:t>
            </w:r>
            <w:proofErr w:type="gramStart"/>
            <w:r w:rsidRPr="00896F99">
              <w:rPr>
                <w:b/>
              </w:rPr>
              <w:t>1</w:t>
            </w:r>
            <w:proofErr w:type="gramEnd"/>
            <w:r w:rsidRPr="00896F99">
              <w:rPr>
                <w:b/>
              </w:rPr>
              <w:t xml:space="preserve"> (P1)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02-05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118" w:rsidRPr="00896F99" w:rsidRDefault="00E22118" w:rsidP="00EB2FB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96F99">
              <w:rPr>
                <w:rFonts w:ascii="Times New Roman" w:hAnsi="Times New Roman" w:cs="Times New Roman"/>
                <w:bCs/>
                <w:color w:val="auto"/>
              </w:rPr>
              <w:t xml:space="preserve">FERIADO ESCOLAR (JIUDESC/2014) 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r w:rsidRPr="00896F99">
              <w:t>11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09-05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</w:pPr>
            <w:r w:rsidRPr="00896F99">
              <w:t>Teorias Modernas de Administração.</w:t>
            </w:r>
          </w:p>
        </w:tc>
      </w:tr>
      <w:tr w:rsidR="00E22118" w:rsidRPr="00896F99" w:rsidTr="00530F9C">
        <w:trPr>
          <w:trHeight w:val="54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r w:rsidRPr="00896F99"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16-05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</w:pPr>
            <w:r w:rsidRPr="00896F99">
              <w:t>Arquiteturas de sistemas informatizados aplicados à administração de empresas.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r w:rsidRPr="00896F99"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</w:pPr>
            <w:r w:rsidRPr="00896F99">
              <w:t>23-05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</w:pPr>
            <w:r w:rsidRPr="00896F99">
              <w:t>Planejamento Estratégico.</w:t>
            </w:r>
          </w:p>
        </w:tc>
      </w:tr>
      <w:tr w:rsidR="00E22118" w:rsidRPr="00896F99" w:rsidTr="00530F9C">
        <w:trPr>
          <w:trHeight w:val="5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  <w:rPr>
                <w:i/>
              </w:rPr>
            </w:pPr>
            <w:r w:rsidRPr="00896F99">
              <w:rPr>
                <w:i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i/>
              </w:rPr>
            </w:pPr>
            <w:r w:rsidRPr="00896F99">
              <w:rPr>
                <w:i/>
              </w:rPr>
              <w:t>24-05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rPr>
                <w:i/>
              </w:rPr>
            </w:pPr>
            <w:proofErr w:type="gramStart"/>
            <w:r w:rsidRPr="00896F99">
              <w:rPr>
                <w:i/>
              </w:rPr>
              <w:t>08:00</w:t>
            </w:r>
            <w:proofErr w:type="gramEnd"/>
            <w:r w:rsidRPr="00896F99">
              <w:rPr>
                <w:i/>
              </w:rPr>
              <w:t xml:space="preserve"> - 10:00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  <w:rPr>
                <w:i/>
              </w:rPr>
            </w:pPr>
            <w:r w:rsidRPr="00896F99">
              <w:rPr>
                <w:i/>
              </w:rPr>
              <w:t xml:space="preserve">Aula via </w:t>
            </w:r>
            <w:proofErr w:type="spellStart"/>
            <w:r w:rsidRPr="00896F99">
              <w:rPr>
                <w:i/>
              </w:rPr>
              <w:t>Moodle</w:t>
            </w:r>
            <w:proofErr w:type="spellEnd"/>
            <w:r w:rsidRPr="00896F99">
              <w:rPr>
                <w:i/>
              </w:rPr>
              <w:t xml:space="preserve">: Exercício para apresentar no Trabalho </w:t>
            </w:r>
            <w:proofErr w:type="gramStart"/>
            <w:r w:rsidRPr="00896F99">
              <w:rPr>
                <w:i/>
              </w:rPr>
              <w:t>1</w:t>
            </w:r>
            <w:proofErr w:type="gramEnd"/>
            <w:r w:rsidRPr="00896F99">
              <w:rPr>
                <w:i/>
              </w:rPr>
              <w:t xml:space="preserve"> (T1) referente Planejamento Estratégico.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r w:rsidRPr="00896F99"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30-05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</w:pPr>
            <w:r w:rsidRPr="00896F99">
              <w:t>Elaboração de Planejamento Estratégico.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r w:rsidRPr="00896F99">
              <w:t>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06-06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  <w:rPr>
                <w:b/>
              </w:rPr>
            </w:pPr>
            <w:r w:rsidRPr="00896F99">
              <w:t>Elaboração de Planejamento Estratégico.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  <w:r w:rsidRPr="00896F99">
              <w:t>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13-06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both"/>
              <w:rPr>
                <w:b/>
              </w:rPr>
            </w:pPr>
            <w:r w:rsidRPr="00896F99">
              <w:rPr>
                <w:b/>
              </w:rPr>
              <w:t>Apresentação do Trabalho (T1)</w:t>
            </w:r>
          </w:p>
        </w:tc>
      </w:tr>
      <w:tr w:rsidR="00E22118" w:rsidRPr="00896F99" w:rsidTr="00530F9C">
        <w:trPr>
          <w:trHeight w:val="2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20-06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/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tabs>
                <w:tab w:val="left" w:pos="1425"/>
              </w:tabs>
              <w:jc w:val="both"/>
            </w:pPr>
            <w:r w:rsidRPr="00896F99">
              <w:rPr>
                <w:bCs/>
              </w:rPr>
              <w:t>FERIADO ESCOLAR</w:t>
            </w:r>
          </w:p>
        </w:tc>
      </w:tr>
      <w:tr w:rsidR="00E22118" w:rsidRPr="00896F99" w:rsidTr="00530F9C">
        <w:trPr>
          <w:trHeight w:val="7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  <w:rPr>
                <w:b/>
              </w:rPr>
            </w:pPr>
            <w:r w:rsidRPr="00896F99">
              <w:rPr>
                <w:b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/>
                <w:bCs/>
              </w:rPr>
            </w:pPr>
            <w:r w:rsidRPr="00896F99">
              <w:rPr>
                <w:b/>
                <w:bCs/>
              </w:rPr>
              <w:t>27-06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rPr>
                <w:b/>
              </w:rPr>
            </w:pPr>
            <w:proofErr w:type="gramStart"/>
            <w:r w:rsidRPr="00896F99">
              <w:rPr>
                <w:b/>
              </w:rPr>
              <w:t>20:40</w:t>
            </w:r>
            <w:proofErr w:type="gramEnd"/>
            <w:r w:rsidRPr="00896F99">
              <w:rPr>
                <w:b/>
              </w:rPr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tabs>
                <w:tab w:val="left" w:pos="1425"/>
              </w:tabs>
              <w:jc w:val="both"/>
              <w:rPr>
                <w:b/>
              </w:rPr>
            </w:pPr>
            <w:r w:rsidRPr="00896F99">
              <w:rPr>
                <w:b/>
              </w:rPr>
              <w:t xml:space="preserve">Prova </w:t>
            </w:r>
            <w:proofErr w:type="gramStart"/>
            <w:r w:rsidRPr="00896F99">
              <w:rPr>
                <w:b/>
              </w:rPr>
              <w:t>2</w:t>
            </w:r>
            <w:proofErr w:type="gramEnd"/>
            <w:r w:rsidRPr="00896F99">
              <w:rPr>
                <w:b/>
              </w:rPr>
              <w:t xml:space="preserve"> (P2)</w:t>
            </w:r>
          </w:p>
        </w:tc>
      </w:tr>
      <w:tr w:rsidR="00E22118" w:rsidRPr="00896F99" w:rsidTr="00530F9C">
        <w:trPr>
          <w:trHeight w:val="5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118" w:rsidRPr="00896F99" w:rsidRDefault="00E22118" w:rsidP="00EB2FB3">
            <w:pPr>
              <w:jc w:val="center"/>
              <w:rPr>
                <w:bCs/>
              </w:rPr>
            </w:pPr>
            <w:r w:rsidRPr="00896F99">
              <w:rPr>
                <w:bCs/>
              </w:rPr>
              <w:t>04-07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roofErr w:type="gramStart"/>
            <w:r w:rsidRPr="00896F99">
              <w:t>20:40</w:t>
            </w:r>
            <w:proofErr w:type="gramEnd"/>
            <w:r w:rsidRPr="00896F99">
              <w:t xml:space="preserve"> – 22:20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18" w:rsidRPr="00896F99" w:rsidRDefault="00E22118" w:rsidP="00EB2FB3">
            <w:pPr>
              <w:tabs>
                <w:tab w:val="left" w:pos="1425"/>
              </w:tabs>
              <w:jc w:val="both"/>
            </w:pPr>
            <w:r w:rsidRPr="00896F99">
              <w:rPr>
                <w:b/>
              </w:rPr>
              <w:t>EXAME FINAL</w:t>
            </w:r>
          </w:p>
        </w:tc>
      </w:tr>
    </w:tbl>
    <w:p w:rsidR="00B705EF" w:rsidRPr="00896F99" w:rsidRDefault="00B705EF" w:rsidP="00B705EF">
      <w:pPr>
        <w:jc w:val="both"/>
        <w:rPr>
          <w:color w:val="FF0000"/>
          <w:sz w:val="20"/>
          <w:szCs w:val="20"/>
        </w:rPr>
      </w:pPr>
    </w:p>
    <w:p w:rsidR="00B705EF" w:rsidRPr="00896F99" w:rsidRDefault="00B705EF" w:rsidP="00E83153">
      <w:pPr>
        <w:jc w:val="both"/>
      </w:pPr>
    </w:p>
    <w:p w:rsidR="00EE698D" w:rsidRPr="00896F99" w:rsidRDefault="00014AE7" w:rsidP="00E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896F99">
        <w:rPr>
          <w:b/>
          <w:bCs/>
        </w:rPr>
        <w:t>AVALIAÇÃO:</w:t>
      </w:r>
      <w:proofErr w:type="gramEnd"/>
      <w:r w:rsidR="00EE698D" w:rsidRPr="00896F99">
        <w:rPr>
          <w:bCs/>
        </w:rPr>
        <w:t xml:space="preserve">Será aplicada a média ponderada das quatro formas de avaliação, todas elas serão realizadas nas datas conforme previsto no plano de ensino para o semestre. </w:t>
      </w:r>
      <w:r w:rsidR="00EE698D" w:rsidRPr="00896F99">
        <w:rPr>
          <w:b/>
          <w:bCs/>
        </w:rPr>
        <w:t>A última prova tem caráter acumulativo quanto aos conteúdos ministrados em sala de aula.</w:t>
      </w:r>
    </w:p>
    <w:p w:rsidR="00EE698D" w:rsidRPr="00896F99" w:rsidRDefault="00EE698D" w:rsidP="00E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96F99">
        <w:rPr>
          <w:b/>
        </w:rPr>
        <w:t>Cálculo da média:</w:t>
      </w:r>
    </w:p>
    <w:p w:rsidR="00EE698D" w:rsidRPr="00896F99" w:rsidRDefault="00EE698D" w:rsidP="00E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96F99">
        <w:rPr>
          <w:b/>
        </w:rPr>
        <w:t>(P1 * 25) + (P2 * 35) + (</w:t>
      </w:r>
      <w:r w:rsidR="000B1F0F" w:rsidRPr="00896F99">
        <w:rPr>
          <w:b/>
        </w:rPr>
        <w:t>A</w:t>
      </w:r>
      <w:r w:rsidRPr="00896F99">
        <w:rPr>
          <w:b/>
        </w:rPr>
        <w:t>1*10) + (T2*30) /100</w:t>
      </w:r>
    </w:p>
    <w:p w:rsidR="00EE698D" w:rsidRPr="00896F99" w:rsidRDefault="00EE698D" w:rsidP="00E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96F99">
        <w:rPr>
          <w:b/>
        </w:rPr>
        <w:t xml:space="preserve"> Onde:</w:t>
      </w:r>
    </w:p>
    <w:p w:rsidR="00536351" w:rsidRPr="00896F99" w:rsidRDefault="00EE698D" w:rsidP="0053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96F99">
        <w:rPr>
          <w:b/>
        </w:rPr>
        <w:t xml:space="preserve">P1= Prova </w:t>
      </w:r>
      <w:proofErr w:type="gramStart"/>
      <w:r w:rsidRPr="00896F99">
        <w:rPr>
          <w:b/>
        </w:rPr>
        <w:t>1</w:t>
      </w:r>
      <w:proofErr w:type="gramEnd"/>
      <w:r w:rsidRPr="00896F99">
        <w:rPr>
          <w:b/>
        </w:rPr>
        <w:t xml:space="preserve">;  P2= Prova 2;  </w:t>
      </w:r>
      <w:r w:rsidR="000B1F0F" w:rsidRPr="00896F99">
        <w:rPr>
          <w:b/>
        </w:rPr>
        <w:t>A</w:t>
      </w:r>
      <w:r w:rsidRPr="00896F99">
        <w:rPr>
          <w:b/>
        </w:rPr>
        <w:t>1= Participação nas atividades; T</w:t>
      </w:r>
      <w:r w:rsidR="00E45C84" w:rsidRPr="00896F99">
        <w:rPr>
          <w:b/>
        </w:rPr>
        <w:t>1</w:t>
      </w:r>
      <w:r w:rsidRPr="00896F99">
        <w:rPr>
          <w:b/>
        </w:rPr>
        <w:t>= Trabalho Final.</w:t>
      </w:r>
    </w:p>
    <w:p w:rsidR="00536351" w:rsidRPr="00896F99" w:rsidRDefault="00536351" w:rsidP="0053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36351" w:rsidRPr="00896F99" w:rsidRDefault="00536351" w:rsidP="0053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rPr>
          <w:b/>
        </w:rPr>
        <w:t xml:space="preserve">* </w:t>
      </w:r>
      <w:r w:rsidR="00EE698D" w:rsidRPr="00896F99">
        <w:t xml:space="preserve">O desenvolvimento de algumas atividades </w:t>
      </w:r>
      <w:r w:rsidR="00EE698D" w:rsidRPr="00896F99">
        <w:rPr>
          <w:b/>
        </w:rPr>
        <w:t>poderá ter alteração na data</w:t>
      </w:r>
      <w:r w:rsidR="00EE698D" w:rsidRPr="00896F99">
        <w:t xml:space="preserve">, porém os acadêmicos serão avisados com antecedência de no mínimo 15 dias.  </w:t>
      </w:r>
    </w:p>
    <w:p w:rsidR="00536351" w:rsidRPr="00896F99" w:rsidRDefault="00EE698D" w:rsidP="0053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lastRenderedPageBreak/>
        <w:t xml:space="preserve">* Quantos as atividades por meio do </w:t>
      </w:r>
      <w:proofErr w:type="spellStart"/>
      <w:r w:rsidR="00766972" w:rsidRPr="00896F99">
        <w:t>Moodle</w:t>
      </w:r>
      <w:proofErr w:type="spellEnd"/>
      <w:r w:rsidRPr="00896F99">
        <w:t xml:space="preserve">: </w:t>
      </w:r>
      <w:r w:rsidRPr="00896F99">
        <w:rPr>
          <w:b/>
        </w:rPr>
        <w:t>só serão aceitas as atividades postadas no mesmo</w:t>
      </w:r>
      <w:r w:rsidRPr="00896F99">
        <w:t xml:space="preserve">, respeitando prazos pré-determinados. Toda atividade realizada pelo </w:t>
      </w:r>
      <w:proofErr w:type="spellStart"/>
      <w:r w:rsidR="000B1F0F" w:rsidRPr="00896F99">
        <w:t>Moodle</w:t>
      </w:r>
      <w:proofErr w:type="spellEnd"/>
      <w:r w:rsidR="000B1F0F" w:rsidRPr="00896F99">
        <w:t xml:space="preserve"> </w:t>
      </w:r>
      <w:r w:rsidRPr="00896F99">
        <w:t xml:space="preserve">ao </w:t>
      </w:r>
      <w:proofErr w:type="gramStart"/>
      <w:r w:rsidRPr="00896F99">
        <w:t>ser postada</w:t>
      </w:r>
      <w:proofErr w:type="gramEnd"/>
      <w:r w:rsidRPr="00896F99">
        <w:t xml:space="preserve">, </w:t>
      </w:r>
      <w:r w:rsidRPr="00896F99">
        <w:rPr>
          <w:b/>
        </w:rPr>
        <w:t>representa presença e pontos</w:t>
      </w:r>
      <w:r w:rsidRPr="00896F99">
        <w:t xml:space="preserve"> (determinados na apresentação da atividade) </w:t>
      </w:r>
      <w:r w:rsidRPr="00896F99">
        <w:rPr>
          <w:b/>
        </w:rPr>
        <w:t>na prova</w:t>
      </w:r>
      <w:r w:rsidRPr="00896F99">
        <w:t xml:space="preserve"> subsequente às atividades desenvolvidas.</w:t>
      </w:r>
    </w:p>
    <w:p w:rsidR="00536351" w:rsidRPr="00896F99" w:rsidRDefault="00EE698D" w:rsidP="0053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96F99">
        <w:t>* Durante as aulas poderão ter exercícios</w:t>
      </w:r>
      <w:r w:rsidR="00766972" w:rsidRPr="00896F99">
        <w:t xml:space="preserve"> e ou</w:t>
      </w:r>
      <w:r w:rsidRPr="00896F99">
        <w:t xml:space="preserve"> atividades que </w:t>
      </w:r>
      <w:r w:rsidRPr="00896F99">
        <w:rPr>
          <w:b/>
        </w:rPr>
        <w:t>contará pontos da prova</w:t>
      </w:r>
      <w:r w:rsidRPr="00896F99">
        <w:t xml:space="preserve"> subsequente às atividades desenvolvidas.</w:t>
      </w:r>
    </w:p>
    <w:p w:rsidR="00014AE7" w:rsidRPr="00896F99" w:rsidRDefault="00EE698D" w:rsidP="0053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96F99">
        <w:t xml:space="preserve">* Visitas técnicas e atividades extraclasse </w:t>
      </w:r>
      <w:r w:rsidRPr="00896F99">
        <w:rPr>
          <w:b/>
        </w:rPr>
        <w:t>serão agendadas e confirmadas</w:t>
      </w:r>
      <w:r w:rsidRPr="00896F99">
        <w:t xml:space="preserve"> durante o semestre, pois dependem de confirmação das empresas.</w:t>
      </w:r>
    </w:p>
    <w:p w:rsidR="001F1D60" w:rsidRPr="00896F99" w:rsidRDefault="001F1D60" w:rsidP="00E83153">
      <w:pPr>
        <w:jc w:val="both"/>
      </w:pPr>
    </w:p>
    <w:p w:rsidR="002F2F48" w:rsidRPr="00896F99" w:rsidRDefault="00445814" w:rsidP="00F06D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b/>
          <w:bCs/>
        </w:rPr>
      </w:pPr>
      <w:r w:rsidRPr="00896F99">
        <w:rPr>
          <w:b/>
          <w:bCs/>
        </w:rPr>
        <w:t>BIBLIOGRAFIA</w:t>
      </w:r>
      <w:r w:rsidR="00177DAC" w:rsidRPr="00896F99">
        <w:rPr>
          <w:b/>
          <w:bCs/>
        </w:rPr>
        <w:t xml:space="preserve"> BÁSICA</w:t>
      </w:r>
      <w:r w:rsidR="008B2D42" w:rsidRPr="00896F99">
        <w:rPr>
          <w:b/>
          <w:bCs/>
        </w:rPr>
        <w:t>:</w:t>
      </w:r>
    </w:p>
    <w:p w:rsidR="00E45C84" w:rsidRPr="00896F99" w:rsidRDefault="00E45C84" w:rsidP="00E4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96F99">
        <w:rPr>
          <w:bCs/>
        </w:rPr>
        <w:t xml:space="preserve">ANDRADE, R. O. B. de; AMBONI, N. </w:t>
      </w:r>
      <w:r w:rsidRPr="00896F99">
        <w:rPr>
          <w:b/>
          <w:bCs/>
        </w:rPr>
        <w:t>Teoria Geral da Administração</w:t>
      </w:r>
      <w:r w:rsidRPr="00896F99">
        <w:rPr>
          <w:bCs/>
        </w:rPr>
        <w:t>: das origens às perspectivas contemporâneas. São Paulo: M. Books do Brasil Editora, 2007.</w:t>
      </w:r>
    </w:p>
    <w:p w:rsidR="00C74F3B" w:rsidRDefault="00C74F3B" w:rsidP="00E4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" w:author="Graziela Marconcini Semann" w:date="2014-02-23T17:50:00Z"/>
          <w:bCs/>
        </w:rPr>
      </w:pPr>
    </w:p>
    <w:p w:rsidR="000B1F0F" w:rsidRPr="00896F99" w:rsidRDefault="00E45C84" w:rsidP="00E4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96F99">
        <w:rPr>
          <w:bCs/>
        </w:rPr>
        <w:t xml:space="preserve">GORDON, S. R.; GORDON, J. R. </w:t>
      </w:r>
      <w:r w:rsidRPr="00896F99">
        <w:rPr>
          <w:b/>
          <w:bCs/>
        </w:rPr>
        <w:t xml:space="preserve">Sistemas de informação: </w:t>
      </w:r>
      <w:r w:rsidRPr="00896F99">
        <w:rPr>
          <w:bCs/>
        </w:rPr>
        <w:t>uma abordagem gerencial. Rio de Janeiro: LTC, 2006.</w:t>
      </w:r>
    </w:p>
    <w:p w:rsidR="00C74F3B" w:rsidRDefault="00C74F3B" w:rsidP="00E4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2" w:author="Graziela Marconcini Semann" w:date="2014-02-23T17:50:00Z"/>
          <w:bCs/>
        </w:rPr>
      </w:pPr>
    </w:p>
    <w:p w:rsidR="00B77837" w:rsidRPr="00896F99" w:rsidRDefault="00E45C84" w:rsidP="00E45C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96F99">
        <w:rPr>
          <w:bCs/>
        </w:rPr>
        <w:t xml:space="preserve">OLIVEIRA, </w:t>
      </w:r>
      <w:proofErr w:type="gramStart"/>
      <w:r w:rsidRPr="00896F99">
        <w:rPr>
          <w:bCs/>
        </w:rPr>
        <w:t>D.</w:t>
      </w:r>
      <w:proofErr w:type="gramEnd"/>
      <w:r w:rsidRPr="00896F99">
        <w:rPr>
          <w:bCs/>
        </w:rPr>
        <w:t xml:space="preserve"> de P. R. de. </w:t>
      </w:r>
      <w:r w:rsidRPr="00896F99">
        <w:rPr>
          <w:b/>
          <w:bCs/>
        </w:rPr>
        <w:t>Teoria geral da administração</w:t>
      </w:r>
      <w:r w:rsidRPr="00896F99">
        <w:rPr>
          <w:bCs/>
        </w:rPr>
        <w:t>: uma abordagem prática. São Paulo: Atlas, 2008.</w:t>
      </w:r>
    </w:p>
    <w:p w:rsidR="00555EE4" w:rsidRPr="00896F99" w:rsidRDefault="00555EE4" w:rsidP="00E45C84">
      <w:pPr>
        <w:pStyle w:val="livrotexto"/>
        <w:ind w:left="342" w:hanging="342"/>
        <w:rPr>
          <w:b/>
        </w:rPr>
      </w:pPr>
    </w:p>
    <w:p w:rsidR="00E45C84" w:rsidRPr="00896F99" w:rsidRDefault="00464383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896F99">
        <w:rPr>
          <w:b/>
          <w:bCs/>
        </w:rPr>
        <w:t xml:space="preserve">BIBLIOGRAFIA </w:t>
      </w:r>
      <w:r w:rsidR="00177DAC" w:rsidRPr="00896F99">
        <w:rPr>
          <w:b/>
          <w:bCs/>
        </w:rPr>
        <w:t>COMPLEMENTAR</w:t>
      </w:r>
      <w:r w:rsidR="004F409F" w:rsidRPr="00896F99">
        <w:rPr>
          <w:b/>
          <w:bCs/>
        </w:rPr>
        <w:t>:</w:t>
      </w:r>
    </w:p>
    <w:p w:rsidR="00C74F3B" w:rsidRDefault="00C74F3B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ns w:id="3" w:author="Graziela Marconcini Semann" w:date="2014-02-23T17:50:00Z"/>
          <w:bCs/>
        </w:rPr>
      </w:pPr>
    </w:p>
    <w:p w:rsidR="00E45C84" w:rsidRPr="00896F99" w:rsidRDefault="00E45C84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896F99">
        <w:rPr>
          <w:bCs/>
        </w:rPr>
        <w:t xml:space="preserve">ANDRADE, R. A. </w:t>
      </w:r>
      <w:r w:rsidRPr="00896F99">
        <w:rPr>
          <w:b/>
          <w:bCs/>
        </w:rPr>
        <w:t>Planejamento Estratégico</w:t>
      </w:r>
      <w:r w:rsidRPr="00896F99">
        <w:rPr>
          <w:bCs/>
        </w:rPr>
        <w:t xml:space="preserve">: Formulação, </w:t>
      </w:r>
      <w:proofErr w:type="gramStart"/>
      <w:r w:rsidRPr="00896F99">
        <w:rPr>
          <w:bCs/>
        </w:rPr>
        <w:t>Implementação</w:t>
      </w:r>
      <w:proofErr w:type="gramEnd"/>
      <w:r w:rsidRPr="00896F99">
        <w:rPr>
          <w:bCs/>
        </w:rPr>
        <w:t xml:space="preserve"> e Controle. São Paulo. ATLAS, 2012.</w:t>
      </w:r>
    </w:p>
    <w:p w:rsidR="00C74F3B" w:rsidRDefault="00C74F3B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ns w:id="4" w:author="Graziela Marconcini Semann" w:date="2014-02-23T17:50:00Z"/>
          <w:bCs/>
        </w:rPr>
      </w:pPr>
    </w:p>
    <w:p w:rsidR="00E45C84" w:rsidRPr="00896F99" w:rsidRDefault="00E45C84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896F99">
        <w:rPr>
          <w:bCs/>
        </w:rPr>
        <w:t xml:space="preserve">MARCONDES, R. C.; BERNADES, C. </w:t>
      </w:r>
      <w:r w:rsidRPr="00896F99">
        <w:rPr>
          <w:b/>
          <w:bCs/>
        </w:rPr>
        <w:t>Teoria Geral da Administração</w:t>
      </w:r>
      <w:r w:rsidRPr="00896F99">
        <w:rPr>
          <w:bCs/>
        </w:rPr>
        <w:t xml:space="preserve">: gerenciando organização. São Paulo: </w:t>
      </w:r>
      <w:proofErr w:type="gramStart"/>
      <w:r w:rsidRPr="00896F99">
        <w:rPr>
          <w:bCs/>
        </w:rPr>
        <w:t>Saraiva,</w:t>
      </w:r>
      <w:proofErr w:type="gramEnd"/>
      <w:r w:rsidRPr="00896F99">
        <w:rPr>
          <w:bCs/>
        </w:rPr>
        <w:t xml:space="preserve"> 2004</w:t>
      </w:r>
    </w:p>
    <w:p w:rsidR="00C74F3B" w:rsidRDefault="00C74F3B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ns w:id="5" w:author="Graziela Marconcini Semann" w:date="2014-02-23T17:50:00Z"/>
          <w:bCs/>
        </w:rPr>
      </w:pPr>
    </w:p>
    <w:p w:rsidR="002F2F48" w:rsidRPr="00896F99" w:rsidRDefault="00E45C84" w:rsidP="00E45C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bookmarkStart w:id="6" w:name="_GoBack"/>
      <w:bookmarkEnd w:id="6"/>
      <w:r w:rsidRPr="00896F99">
        <w:rPr>
          <w:bCs/>
        </w:rPr>
        <w:t xml:space="preserve">ROBBINS, S. </w:t>
      </w:r>
      <w:proofErr w:type="gramStart"/>
      <w:r w:rsidRPr="00896F99">
        <w:rPr>
          <w:bCs/>
        </w:rPr>
        <w:t>P.</w:t>
      </w:r>
      <w:proofErr w:type="gramEnd"/>
      <w:r w:rsidRPr="00896F99">
        <w:rPr>
          <w:b/>
          <w:bCs/>
        </w:rPr>
        <w:t>Administração</w:t>
      </w:r>
      <w:r w:rsidRPr="00896F99">
        <w:rPr>
          <w:b/>
          <w:bCs/>
          <w:i/>
          <w:iCs/>
        </w:rPr>
        <w:t xml:space="preserve">: </w:t>
      </w:r>
      <w:r w:rsidRPr="00896F99">
        <w:rPr>
          <w:bCs/>
        </w:rPr>
        <w:t xml:space="preserve">mudanças e perspectivas. São Paulo: </w:t>
      </w:r>
      <w:proofErr w:type="gramStart"/>
      <w:r w:rsidRPr="00896F99">
        <w:rPr>
          <w:bCs/>
        </w:rPr>
        <w:t>Saraiva,</w:t>
      </w:r>
      <w:proofErr w:type="gramEnd"/>
      <w:r w:rsidRPr="00896F99">
        <w:rPr>
          <w:bCs/>
        </w:rPr>
        <w:t xml:space="preserve"> 2003.</w:t>
      </w:r>
    </w:p>
    <w:p w:rsidR="00487A35" w:rsidRPr="00896F99" w:rsidRDefault="00487A35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</w:p>
    <w:sectPr w:rsidR="00487A35" w:rsidRPr="00896F99" w:rsidSect="005A65CC">
      <w:pgSz w:w="11907" w:h="16840" w:code="9"/>
      <w:pgMar w:top="1418" w:right="70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iela Marconcini Semann">
    <w15:presenceInfo w15:providerId="Windows Live" w15:userId="7318fe2acfb949a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D366A4"/>
    <w:rsid w:val="000009A0"/>
    <w:rsid w:val="00001B51"/>
    <w:rsid w:val="00011FAC"/>
    <w:rsid w:val="00014AE7"/>
    <w:rsid w:val="000233B0"/>
    <w:rsid w:val="00024A67"/>
    <w:rsid w:val="000420D0"/>
    <w:rsid w:val="0004336E"/>
    <w:rsid w:val="00047C83"/>
    <w:rsid w:val="00050E6F"/>
    <w:rsid w:val="000532B6"/>
    <w:rsid w:val="00070EE4"/>
    <w:rsid w:val="00070F03"/>
    <w:rsid w:val="0007373F"/>
    <w:rsid w:val="0007602A"/>
    <w:rsid w:val="00082E5C"/>
    <w:rsid w:val="00087535"/>
    <w:rsid w:val="00091491"/>
    <w:rsid w:val="00095967"/>
    <w:rsid w:val="000A1FE6"/>
    <w:rsid w:val="000A4FEC"/>
    <w:rsid w:val="000B1F0F"/>
    <w:rsid w:val="000C0102"/>
    <w:rsid w:val="000C1C04"/>
    <w:rsid w:val="000C72B2"/>
    <w:rsid w:val="000D4C08"/>
    <w:rsid w:val="000D506E"/>
    <w:rsid w:val="00100D41"/>
    <w:rsid w:val="00111D1E"/>
    <w:rsid w:val="00112B3F"/>
    <w:rsid w:val="00120E12"/>
    <w:rsid w:val="00130403"/>
    <w:rsid w:val="00143EB6"/>
    <w:rsid w:val="00146358"/>
    <w:rsid w:val="00157298"/>
    <w:rsid w:val="00163E82"/>
    <w:rsid w:val="00165AE8"/>
    <w:rsid w:val="001753C4"/>
    <w:rsid w:val="00177CE7"/>
    <w:rsid w:val="00177DAC"/>
    <w:rsid w:val="001826DA"/>
    <w:rsid w:val="00197821"/>
    <w:rsid w:val="001A2FA7"/>
    <w:rsid w:val="001B213C"/>
    <w:rsid w:val="001C19D8"/>
    <w:rsid w:val="001C4863"/>
    <w:rsid w:val="001D59B2"/>
    <w:rsid w:val="001E1D14"/>
    <w:rsid w:val="001F1D60"/>
    <w:rsid w:val="001F73B3"/>
    <w:rsid w:val="0020061D"/>
    <w:rsid w:val="002007A6"/>
    <w:rsid w:val="00202621"/>
    <w:rsid w:val="00204990"/>
    <w:rsid w:val="002255BF"/>
    <w:rsid w:val="00233DE2"/>
    <w:rsid w:val="00246F0C"/>
    <w:rsid w:val="00253D26"/>
    <w:rsid w:val="002603BD"/>
    <w:rsid w:val="0026436A"/>
    <w:rsid w:val="002761B6"/>
    <w:rsid w:val="00281440"/>
    <w:rsid w:val="00283D00"/>
    <w:rsid w:val="0028566A"/>
    <w:rsid w:val="002A161C"/>
    <w:rsid w:val="002A5AA2"/>
    <w:rsid w:val="002B1FC3"/>
    <w:rsid w:val="002B2AB1"/>
    <w:rsid w:val="002B4910"/>
    <w:rsid w:val="002C397F"/>
    <w:rsid w:val="002C7056"/>
    <w:rsid w:val="002D3C9B"/>
    <w:rsid w:val="002F2F48"/>
    <w:rsid w:val="002F3524"/>
    <w:rsid w:val="00302D77"/>
    <w:rsid w:val="00306CD0"/>
    <w:rsid w:val="0031382C"/>
    <w:rsid w:val="003150BB"/>
    <w:rsid w:val="0032263A"/>
    <w:rsid w:val="003320E4"/>
    <w:rsid w:val="00336B93"/>
    <w:rsid w:val="00342282"/>
    <w:rsid w:val="0034331F"/>
    <w:rsid w:val="00346FD6"/>
    <w:rsid w:val="0035451A"/>
    <w:rsid w:val="00366C73"/>
    <w:rsid w:val="00374984"/>
    <w:rsid w:val="00375D3C"/>
    <w:rsid w:val="003861BC"/>
    <w:rsid w:val="00386743"/>
    <w:rsid w:val="00391760"/>
    <w:rsid w:val="00392C92"/>
    <w:rsid w:val="00393B54"/>
    <w:rsid w:val="003A6E36"/>
    <w:rsid w:val="003B25E1"/>
    <w:rsid w:val="003B5138"/>
    <w:rsid w:val="003B552E"/>
    <w:rsid w:val="003B77C7"/>
    <w:rsid w:val="003D0C80"/>
    <w:rsid w:val="003D18BA"/>
    <w:rsid w:val="003E2F1D"/>
    <w:rsid w:val="003F0C7A"/>
    <w:rsid w:val="003F2FFF"/>
    <w:rsid w:val="003F3BAE"/>
    <w:rsid w:val="004079C6"/>
    <w:rsid w:val="00413F0C"/>
    <w:rsid w:val="00435705"/>
    <w:rsid w:val="00445814"/>
    <w:rsid w:val="00450DF5"/>
    <w:rsid w:val="004637C1"/>
    <w:rsid w:val="00464383"/>
    <w:rsid w:val="00464950"/>
    <w:rsid w:val="00465EBC"/>
    <w:rsid w:val="00472323"/>
    <w:rsid w:val="004752E0"/>
    <w:rsid w:val="00480CC3"/>
    <w:rsid w:val="00481E06"/>
    <w:rsid w:val="00487A35"/>
    <w:rsid w:val="00495F43"/>
    <w:rsid w:val="004A0014"/>
    <w:rsid w:val="004A1C9B"/>
    <w:rsid w:val="004A26EC"/>
    <w:rsid w:val="004A72D5"/>
    <w:rsid w:val="004B569F"/>
    <w:rsid w:val="004C4877"/>
    <w:rsid w:val="004C5F5C"/>
    <w:rsid w:val="004D0B8A"/>
    <w:rsid w:val="004D6AAE"/>
    <w:rsid w:val="004D7870"/>
    <w:rsid w:val="004E689B"/>
    <w:rsid w:val="004F355E"/>
    <w:rsid w:val="004F409F"/>
    <w:rsid w:val="004F5ED6"/>
    <w:rsid w:val="004F68B8"/>
    <w:rsid w:val="00500FD4"/>
    <w:rsid w:val="005052AF"/>
    <w:rsid w:val="005057E8"/>
    <w:rsid w:val="005061B5"/>
    <w:rsid w:val="00513770"/>
    <w:rsid w:val="00514072"/>
    <w:rsid w:val="00517E6F"/>
    <w:rsid w:val="00530889"/>
    <w:rsid w:val="00530F9C"/>
    <w:rsid w:val="005312F8"/>
    <w:rsid w:val="00536351"/>
    <w:rsid w:val="0053772D"/>
    <w:rsid w:val="00555EE4"/>
    <w:rsid w:val="00563641"/>
    <w:rsid w:val="00566009"/>
    <w:rsid w:val="005703A9"/>
    <w:rsid w:val="0057570A"/>
    <w:rsid w:val="005900AA"/>
    <w:rsid w:val="005A65CC"/>
    <w:rsid w:val="005B1353"/>
    <w:rsid w:val="005B2CDD"/>
    <w:rsid w:val="005C4244"/>
    <w:rsid w:val="005C43A8"/>
    <w:rsid w:val="005D0346"/>
    <w:rsid w:val="005E09BA"/>
    <w:rsid w:val="005F4680"/>
    <w:rsid w:val="00606E70"/>
    <w:rsid w:val="006079C2"/>
    <w:rsid w:val="00613685"/>
    <w:rsid w:val="00626A51"/>
    <w:rsid w:val="00630C0D"/>
    <w:rsid w:val="00631D2F"/>
    <w:rsid w:val="00632EB5"/>
    <w:rsid w:val="0064641C"/>
    <w:rsid w:val="00654807"/>
    <w:rsid w:val="00657738"/>
    <w:rsid w:val="0067331E"/>
    <w:rsid w:val="00674DF3"/>
    <w:rsid w:val="00676804"/>
    <w:rsid w:val="00685EF9"/>
    <w:rsid w:val="00686B35"/>
    <w:rsid w:val="00694DBE"/>
    <w:rsid w:val="006A1CA3"/>
    <w:rsid w:val="006A6FC4"/>
    <w:rsid w:val="006B1097"/>
    <w:rsid w:val="006B32A5"/>
    <w:rsid w:val="006B3636"/>
    <w:rsid w:val="006B6F03"/>
    <w:rsid w:val="006B752D"/>
    <w:rsid w:val="006C0AA5"/>
    <w:rsid w:val="006C5741"/>
    <w:rsid w:val="006D7CCB"/>
    <w:rsid w:val="006E108D"/>
    <w:rsid w:val="006E1E24"/>
    <w:rsid w:val="006E2194"/>
    <w:rsid w:val="006F53E9"/>
    <w:rsid w:val="00700D88"/>
    <w:rsid w:val="007018FB"/>
    <w:rsid w:val="00714CD9"/>
    <w:rsid w:val="00716A00"/>
    <w:rsid w:val="007207CF"/>
    <w:rsid w:val="00725945"/>
    <w:rsid w:val="00731BAE"/>
    <w:rsid w:val="00732697"/>
    <w:rsid w:val="007328B4"/>
    <w:rsid w:val="00733A57"/>
    <w:rsid w:val="0074215F"/>
    <w:rsid w:val="007636B7"/>
    <w:rsid w:val="00766972"/>
    <w:rsid w:val="00767EDD"/>
    <w:rsid w:val="00785368"/>
    <w:rsid w:val="007853B9"/>
    <w:rsid w:val="00794B88"/>
    <w:rsid w:val="007951C6"/>
    <w:rsid w:val="00797195"/>
    <w:rsid w:val="0079726E"/>
    <w:rsid w:val="007A0F27"/>
    <w:rsid w:val="007A2CF3"/>
    <w:rsid w:val="007A559B"/>
    <w:rsid w:val="007A73EB"/>
    <w:rsid w:val="007B6996"/>
    <w:rsid w:val="007C3324"/>
    <w:rsid w:val="007C3AA8"/>
    <w:rsid w:val="007C518E"/>
    <w:rsid w:val="007D64A4"/>
    <w:rsid w:val="007D7E19"/>
    <w:rsid w:val="007E1D00"/>
    <w:rsid w:val="007E2E8C"/>
    <w:rsid w:val="007E691F"/>
    <w:rsid w:val="007F3045"/>
    <w:rsid w:val="008009CA"/>
    <w:rsid w:val="0080241B"/>
    <w:rsid w:val="00815182"/>
    <w:rsid w:val="0084328F"/>
    <w:rsid w:val="00846EF5"/>
    <w:rsid w:val="008510CA"/>
    <w:rsid w:val="00852966"/>
    <w:rsid w:val="00854FA2"/>
    <w:rsid w:val="00861B48"/>
    <w:rsid w:val="008621D9"/>
    <w:rsid w:val="00862A5B"/>
    <w:rsid w:val="00864A12"/>
    <w:rsid w:val="00865E07"/>
    <w:rsid w:val="00871B3A"/>
    <w:rsid w:val="00874215"/>
    <w:rsid w:val="00875A97"/>
    <w:rsid w:val="00876336"/>
    <w:rsid w:val="00876A7B"/>
    <w:rsid w:val="008808A8"/>
    <w:rsid w:val="00882A69"/>
    <w:rsid w:val="00892DE4"/>
    <w:rsid w:val="00896F99"/>
    <w:rsid w:val="008A0932"/>
    <w:rsid w:val="008A6ABC"/>
    <w:rsid w:val="008B08BA"/>
    <w:rsid w:val="008B093F"/>
    <w:rsid w:val="008B132F"/>
    <w:rsid w:val="008B28B7"/>
    <w:rsid w:val="008B2D42"/>
    <w:rsid w:val="008B6330"/>
    <w:rsid w:val="008C5EB9"/>
    <w:rsid w:val="008C649F"/>
    <w:rsid w:val="008E41C0"/>
    <w:rsid w:val="008F2DF8"/>
    <w:rsid w:val="008F7F2C"/>
    <w:rsid w:val="00911145"/>
    <w:rsid w:val="00914C24"/>
    <w:rsid w:val="00915A16"/>
    <w:rsid w:val="00916772"/>
    <w:rsid w:val="00926482"/>
    <w:rsid w:val="0093743F"/>
    <w:rsid w:val="009374AD"/>
    <w:rsid w:val="009401C4"/>
    <w:rsid w:val="00940EC1"/>
    <w:rsid w:val="009475CD"/>
    <w:rsid w:val="00963301"/>
    <w:rsid w:val="00971939"/>
    <w:rsid w:val="00981106"/>
    <w:rsid w:val="009822CC"/>
    <w:rsid w:val="00985026"/>
    <w:rsid w:val="00987047"/>
    <w:rsid w:val="00987F13"/>
    <w:rsid w:val="00992A05"/>
    <w:rsid w:val="009B0A94"/>
    <w:rsid w:val="009B45D7"/>
    <w:rsid w:val="009C21F4"/>
    <w:rsid w:val="009C469B"/>
    <w:rsid w:val="009D2608"/>
    <w:rsid w:val="009D7BCC"/>
    <w:rsid w:val="009E1276"/>
    <w:rsid w:val="009E2A31"/>
    <w:rsid w:val="009E3DFE"/>
    <w:rsid w:val="009E4165"/>
    <w:rsid w:val="009E507C"/>
    <w:rsid w:val="009E5BE6"/>
    <w:rsid w:val="009F0DB7"/>
    <w:rsid w:val="009F4530"/>
    <w:rsid w:val="00A1344A"/>
    <w:rsid w:val="00A1454A"/>
    <w:rsid w:val="00A16BF6"/>
    <w:rsid w:val="00A204FC"/>
    <w:rsid w:val="00A35147"/>
    <w:rsid w:val="00A35CCD"/>
    <w:rsid w:val="00A367F5"/>
    <w:rsid w:val="00A4424D"/>
    <w:rsid w:val="00A6095F"/>
    <w:rsid w:val="00A67ED4"/>
    <w:rsid w:val="00A73C06"/>
    <w:rsid w:val="00A74CB4"/>
    <w:rsid w:val="00A82628"/>
    <w:rsid w:val="00A84CCA"/>
    <w:rsid w:val="00A91C36"/>
    <w:rsid w:val="00A94F9B"/>
    <w:rsid w:val="00A95E07"/>
    <w:rsid w:val="00A960C8"/>
    <w:rsid w:val="00A97387"/>
    <w:rsid w:val="00AA47DA"/>
    <w:rsid w:val="00AA581E"/>
    <w:rsid w:val="00AB381C"/>
    <w:rsid w:val="00AB7C82"/>
    <w:rsid w:val="00AC0405"/>
    <w:rsid w:val="00AC0CB8"/>
    <w:rsid w:val="00AD5B73"/>
    <w:rsid w:val="00AE1466"/>
    <w:rsid w:val="00AE2762"/>
    <w:rsid w:val="00AE2C92"/>
    <w:rsid w:val="00AE4498"/>
    <w:rsid w:val="00AE685E"/>
    <w:rsid w:val="00B06562"/>
    <w:rsid w:val="00B11053"/>
    <w:rsid w:val="00B256CB"/>
    <w:rsid w:val="00B305E3"/>
    <w:rsid w:val="00B45805"/>
    <w:rsid w:val="00B4755C"/>
    <w:rsid w:val="00B47DCC"/>
    <w:rsid w:val="00B50B85"/>
    <w:rsid w:val="00B5408A"/>
    <w:rsid w:val="00B578A8"/>
    <w:rsid w:val="00B60B86"/>
    <w:rsid w:val="00B62177"/>
    <w:rsid w:val="00B62D56"/>
    <w:rsid w:val="00B705EF"/>
    <w:rsid w:val="00B7528C"/>
    <w:rsid w:val="00B77837"/>
    <w:rsid w:val="00B8311D"/>
    <w:rsid w:val="00B875BB"/>
    <w:rsid w:val="00BA3DD7"/>
    <w:rsid w:val="00BA4BAC"/>
    <w:rsid w:val="00BA73CE"/>
    <w:rsid w:val="00BB0866"/>
    <w:rsid w:val="00BB232C"/>
    <w:rsid w:val="00BB6F49"/>
    <w:rsid w:val="00BD0235"/>
    <w:rsid w:val="00BD194D"/>
    <w:rsid w:val="00BD548D"/>
    <w:rsid w:val="00BE5F8E"/>
    <w:rsid w:val="00BF34B7"/>
    <w:rsid w:val="00BF3FF9"/>
    <w:rsid w:val="00BF7064"/>
    <w:rsid w:val="00C0106B"/>
    <w:rsid w:val="00C12EF0"/>
    <w:rsid w:val="00C20B09"/>
    <w:rsid w:val="00C22F6D"/>
    <w:rsid w:val="00C402C3"/>
    <w:rsid w:val="00C4348A"/>
    <w:rsid w:val="00C43E07"/>
    <w:rsid w:val="00C535C6"/>
    <w:rsid w:val="00C735CA"/>
    <w:rsid w:val="00C74F3B"/>
    <w:rsid w:val="00C90272"/>
    <w:rsid w:val="00CA752A"/>
    <w:rsid w:val="00CA75AF"/>
    <w:rsid w:val="00CB25CC"/>
    <w:rsid w:val="00CB3B6B"/>
    <w:rsid w:val="00CC2D1B"/>
    <w:rsid w:val="00CC39A4"/>
    <w:rsid w:val="00CC5175"/>
    <w:rsid w:val="00CE1167"/>
    <w:rsid w:val="00CE233D"/>
    <w:rsid w:val="00CE75BE"/>
    <w:rsid w:val="00CF4536"/>
    <w:rsid w:val="00CF7B3C"/>
    <w:rsid w:val="00D05570"/>
    <w:rsid w:val="00D1084B"/>
    <w:rsid w:val="00D112F6"/>
    <w:rsid w:val="00D11C2A"/>
    <w:rsid w:val="00D146E3"/>
    <w:rsid w:val="00D17E90"/>
    <w:rsid w:val="00D366A4"/>
    <w:rsid w:val="00D36BF7"/>
    <w:rsid w:val="00D37CCA"/>
    <w:rsid w:val="00D44F92"/>
    <w:rsid w:val="00D51667"/>
    <w:rsid w:val="00D53136"/>
    <w:rsid w:val="00D568AF"/>
    <w:rsid w:val="00D7195C"/>
    <w:rsid w:val="00D73235"/>
    <w:rsid w:val="00D75EED"/>
    <w:rsid w:val="00D75EFD"/>
    <w:rsid w:val="00D77FE5"/>
    <w:rsid w:val="00D85664"/>
    <w:rsid w:val="00D879AF"/>
    <w:rsid w:val="00DD236E"/>
    <w:rsid w:val="00DD2808"/>
    <w:rsid w:val="00DE690C"/>
    <w:rsid w:val="00DF69B6"/>
    <w:rsid w:val="00E07FAD"/>
    <w:rsid w:val="00E1400B"/>
    <w:rsid w:val="00E16125"/>
    <w:rsid w:val="00E22118"/>
    <w:rsid w:val="00E24FE0"/>
    <w:rsid w:val="00E33F7C"/>
    <w:rsid w:val="00E40C65"/>
    <w:rsid w:val="00E4131F"/>
    <w:rsid w:val="00E441DB"/>
    <w:rsid w:val="00E45C84"/>
    <w:rsid w:val="00E66008"/>
    <w:rsid w:val="00E66D07"/>
    <w:rsid w:val="00E7061C"/>
    <w:rsid w:val="00E70761"/>
    <w:rsid w:val="00E72E88"/>
    <w:rsid w:val="00E74D51"/>
    <w:rsid w:val="00E753BE"/>
    <w:rsid w:val="00E768A1"/>
    <w:rsid w:val="00E76DF7"/>
    <w:rsid w:val="00E80560"/>
    <w:rsid w:val="00E820B5"/>
    <w:rsid w:val="00E83153"/>
    <w:rsid w:val="00E84082"/>
    <w:rsid w:val="00EA0488"/>
    <w:rsid w:val="00EA1750"/>
    <w:rsid w:val="00EA320B"/>
    <w:rsid w:val="00EA5D90"/>
    <w:rsid w:val="00EB2FB3"/>
    <w:rsid w:val="00EC20B5"/>
    <w:rsid w:val="00EC4E4D"/>
    <w:rsid w:val="00ED4656"/>
    <w:rsid w:val="00ED47C8"/>
    <w:rsid w:val="00EE1BDF"/>
    <w:rsid w:val="00EE4024"/>
    <w:rsid w:val="00EE698D"/>
    <w:rsid w:val="00EF2AEB"/>
    <w:rsid w:val="00F06DA5"/>
    <w:rsid w:val="00F10D9A"/>
    <w:rsid w:val="00F11BBF"/>
    <w:rsid w:val="00F135D9"/>
    <w:rsid w:val="00F213C5"/>
    <w:rsid w:val="00F25C39"/>
    <w:rsid w:val="00F26F8B"/>
    <w:rsid w:val="00F31881"/>
    <w:rsid w:val="00F37854"/>
    <w:rsid w:val="00F43291"/>
    <w:rsid w:val="00F6635E"/>
    <w:rsid w:val="00F70BC1"/>
    <w:rsid w:val="00F759D5"/>
    <w:rsid w:val="00F86209"/>
    <w:rsid w:val="00F95083"/>
    <w:rsid w:val="00FA257B"/>
    <w:rsid w:val="00FA63C7"/>
    <w:rsid w:val="00FB2CDF"/>
    <w:rsid w:val="00FB5955"/>
    <w:rsid w:val="00FC0C99"/>
    <w:rsid w:val="00FC6BCF"/>
    <w:rsid w:val="00FC7596"/>
    <w:rsid w:val="00FD09FE"/>
    <w:rsid w:val="00FD74C4"/>
    <w:rsid w:val="00FD7823"/>
    <w:rsid w:val="00FE11B7"/>
    <w:rsid w:val="00FE70BD"/>
    <w:rsid w:val="00FF1139"/>
    <w:rsid w:val="00FF3947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84"/>
    <w:rPr>
      <w:sz w:val="24"/>
      <w:szCs w:val="24"/>
    </w:rPr>
  </w:style>
  <w:style w:type="paragraph" w:styleId="Ttulo1">
    <w:name w:val="heading 1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7C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507C"/>
    <w:pPr>
      <w:jc w:val="both"/>
    </w:pPr>
  </w:style>
  <w:style w:type="paragraph" w:styleId="Corpodetexto2">
    <w:name w:val="Body Text 2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A1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34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821"/>
    <w:pPr>
      <w:ind w:left="720"/>
      <w:contextualSpacing/>
    </w:pPr>
  </w:style>
  <w:style w:type="paragraph" w:customStyle="1" w:styleId="Default">
    <w:name w:val="Default"/>
    <w:rsid w:val="00B705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0D4C0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D4C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4C0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4C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4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61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7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9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6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2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1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4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61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5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1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5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2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9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64E6-BA63-496D-B488-9C22D1B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3957667</cp:lastModifiedBy>
  <cp:revision>38</cp:revision>
  <cp:lastPrinted>2013-02-19T20:56:00Z</cp:lastPrinted>
  <dcterms:created xsi:type="dcterms:W3CDTF">2014-02-10T21:44:00Z</dcterms:created>
  <dcterms:modified xsi:type="dcterms:W3CDTF">2017-04-25T19:45:00Z</dcterms:modified>
</cp:coreProperties>
</file>