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D0504" w14:textId="77777777" w:rsidR="00BB4C0A" w:rsidRPr="000654B2" w:rsidRDefault="00337FE7" w:rsidP="00BB4C0A">
      <w:pPr>
        <w:pStyle w:val="Ttulo1"/>
        <w:rPr>
          <w:sz w:val="22"/>
          <w:szCs w:val="22"/>
        </w:rPr>
      </w:pPr>
      <w:r w:rsidRPr="000654B2">
        <w:rPr>
          <w:noProof/>
          <w:sz w:val="22"/>
          <w:szCs w:val="22"/>
          <w:lang w:eastAsia="pt-BR"/>
        </w:rPr>
        <w:pict w14:anchorId="062A62EE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36.45pt;width:459.9pt;height:50.6pt;z-index:251658240;visibility:visible;mso-wrap-distance-left:7.05pt;mso-wrap-distance-right:7.05pt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RUjAIAABwFAAAOAAAAZHJzL2Uyb0RvYy54bWysVNuO2yAQfa/Uf0C8Z31ZJxtb66z20lSV&#10;thdptx9ADI5RMVAgsber/nsHiLPZ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0"/>
                    <w:gridCol w:w="4601"/>
                  </w:tblGrid>
                  <w:tr w:rsidR="002F73C2" w14:paraId="06F5868E" w14:textId="77777777" w:rsidTr="002F73C2">
                    <w:trPr>
                      <w:trHeight w:val="2269"/>
                    </w:trPr>
                    <w:tc>
                      <w:tcPr>
                        <w:tcW w:w="4600" w:type="dxa"/>
                        <w:shd w:val="clear" w:color="auto" w:fill="auto"/>
                      </w:tcPr>
                      <w:p w14:paraId="3D62274A" w14:textId="77777777" w:rsidR="002F73C2" w:rsidRPr="00A36CCE" w:rsidRDefault="002F73C2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01" w:type="dxa"/>
                        <w:shd w:val="clear" w:color="auto" w:fill="auto"/>
                      </w:tcPr>
                      <w:p w14:paraId="798A254F" w14:textId="77777777" w:rsidR="002F73C2" w:rsidRDefault="002F73C2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3C64953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8F7D849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73127E9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43D4E2BF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90B8FB4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B94CFD2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37B235" w14:textId="77777777" w:rsidR="002F73C2" w:rsidRDefault="002F73C2" w:rsidP="00BB4C0A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BB4C0A" w:rsidRPr="000654B2">
        <w:rPr>
          <w:sz w:val="22"/>
          <w:szCs w:val="22"/>
        </w:rPr>
        <w:t>PLANO DE ENSINO E APRENDIZAGEM</w:t>
      </w:r>
    </w:p>
    <w:p w14:paraId="6796110A" w14:textId="77777777" w:rsidR="00BB4C0A" w:rsidRPr="000654B2" w:rsidRDefault="00BB4C0A" w:rsidP="00BB4C0A">
      <w:pPr>
        <w:jc w:val="both"/>
        <w:rPr>
          <w:sz w:val="22"/>
          <w:szCs w:val="22"/>
        </w:rPr>
      </w:pPr>
    </w:p>
    <w:p w14:paraId="03189B62" w14:textId="77777777" w:rsidR="00BB4C0A" w:rsidRPr="000654B2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654B2">
        <w:rPr>
          <w:b/>
          <w:bCs/>
          <w:sz w:val="22"/>
          <w:szCs w:val="22"/>
        </w:rPr>
        <w:t xml:space="preserve">DEPARTAMENTO: </w:t>
      </w:r>
      <w:r w:rsidRPr="000654B2">
        <w:rPr>
          <w:bCs/>
          <w:sz w:val="22"/>
          <w:szCs w:val="22"/>
        </w:rPr>
        <w:t>DSI</w:t>
      </w:r>
      <w:r w:rsidR="008F6272" w:rsidRPr="000654B2">
        <w:rPr>
          <w:bCs/>
          <w:sz w:val="22"/>
          <w:szCs w:val="22"/>
        </w:rPr>
        <w:t xml:space="preserve"> – Departamento de Sistemas de Informação</w:t>
      </w:r>
    </w:p>
    <w:p w14:paraId="620D9D8C" w14:textId="77777777" w:rsidR="00BB4C0A" w:rsidRPr="000654B2" w:rsidRDefault="00BB4C0A" w:rsidP="00BB4C0A">
      <w:pPr>
        <w:jc w:val="both"/>
        <w:rPr>
          <w:sz w:val="22"/>
          <w:szCs w:val="22"/>
        </w:rPr>
      </w:pPr>
      <w:r w:rsidRPr="000654B2">
        <w:rPr>
          <w:noProof/>
          <w:sz w:val="22"/>
          <w:szCs w:val="22"/>
          <w:lang w:eastAsia="pt-BR"/>
        </w:rPr>
        <w:drawing>
          <wp:anchor distT="0" distB="0" distL="114935" distR="114935" simplePos="0" relativeHeight="251657728" behindDoc="0" locked="0" layoutInCell="1" allowOverlap="1" wp14:anchorId="232203C7" wp14:editId="6AF7AF6C">
            <wp:simplePos x="0" y="0"/>
            <wp:positionH relativeFrom="margin">
              <wp:posOffset>2404469</wp:posOffset>
            </wp:positionH>
            <wp:positionV relativeFrom="margin">
              <wp:posOffset>-211132</wp:posOffset>
            </wp:positionV>
            <wp:extent cx="1033373" cy="759125"/>
            <wp:effectExtent l="19050" t="0" r="0" b="0"/>
            <wp:wrapSquare wrapText="bothSides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75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F61DE60" w14:textId="77777777" w:rsidR="00BB4C0A" w:rsidRPr="000654B2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654B2">
        <w:rPr>
          <w:b/>
          <w:bCs/>
          <w:sz w:val="22"/>
          <w:szCs w:val="22"/>
        </w:rPr>
        <w:t>DISCIPLINA:</w:t>
      </w:r>
      <w:r w:rsidRPr="000654B2">
        <w:rPr>
          <w:sz w:val="22"/>
          <w:szCs w:val="22"/>
        </w:rPr>
        <w:t xml:space="preserve"> </w:t>
      </w:r>
      <w:r w:rsidR="008F6272" w:rsidRPr="000654B2">
        <w:rPr>
          <w:sz w:val="22"/>
          <w:szCs w:val="22"/>
        </w:rPr>
        <w:t xml:space="preserve">Organização, Sistemas e Métodos                    </w:t>
      </w:r>
      <w:r w:rsidRPr="000654B2">
        <w:rPr>
          <w:b/>
          <w:bCs/>
          <w:sz w:val="22"/>
          <w:szCs w:val="22"/>
        </w:rPr>
        <w:t>SIGLA:</w:t>
      </w:r>
      <w:r w:rsidRPr="000654B2">
        <w:rPr>
          <w:sz w:val="22"/>
          <w:szCs w:val="22"/>
        </w:rPr>
        <w:t xml:space="preserve"> </w:t>
      </w:r>
      <w:r w:rsidR="008F6272" w:rsidRPr="000654B2">
        <w:rPr>
          <w:sz w:val="22"/>
          <w:szCs w:val="22"/>
        </w:rPr>
        <w:t>OSM</w:t>
      </w:r>
      <w:r w:rsidRPr="000654B2">
        <w:rPr>
          <w:sz w:val="22"/>
          <w:szCs w:val="22"/>
        </w:rPr>
        <w:t xml:space="preserve">          </w:t>
      </w:r>
      <w:r w:rsidRPr="000654B2">
        <w:rPr>
          <w:b/>
          <w:bCs/>
          <w:sz w:val="22"/>
          <w:szCs w:val="22"/>
        </w:rPr>
        <w:t>CARGA HORÁRIA TOTAL:</w:t>
      </w:r>
      <w:r w:rsidRPr="000654B2">
        <w:rPr>
          <w:sz w:val="22"/>
          <w:szCs w:val="22"/>
        </w:rPr>
        <w:t xml:space="preserve"> 72H</w:t>
      </w:r>
    </w:p>
    <w:p w14:paraId="289CE38A" w14:textId="77777777" w:rsidR="00BB4C0A" w:rsidRPr="000654B2" w:rsidRDefault="00BB4C0A" w:rsidP="00BB4C0A">
      <w:pPr>
        <w:jc w:val="both"/>
        <w:rPr>
          <w:sz w:val="22"/>
          <w:szCs w:val="22"/>
        </w:rPr>
      </w:pPr>
    </w:p>
    <w:p w14:paraId="25D1F6BB" w14:textId="77777777" w:rsidR="00BB4C0A" w:rsidRPr="000654B2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654B2">
        <w:rPr>
          <w:b/>
          <w:bCs/>
          <w:sz w:val="22"/>
          <w:szCs w:val="22"/>
        </w:rPr>
        <w:t>PROFESSOR</w:t>
      </w:r>
      <w:r w:rsidR="002A6D35" w:rsidRPr="000654B2">
        <w:rPr>
          <w:b/>
          <w:bCs/>
          <w:sz w:val="22"/>
          <w:szCs w:val="22"/>
        </w:rPr>
        <w:t>A</w:t>
      </w:r>
      <w:r w:rsidRPr="000654B2">
        <w:rPr>
          <w:b/>
          <w:bCs/>
          <w:sz w:val="22"/>
          <w:szCs w:val="22"/>
        </w:rPr>
        <w:t xml:space="preserve">: </w:t>
      </w:r>
      <w:r w:rsidR="008F6272" w:rsidRPr="000654B2">
        <w:rPr>
          <w:sz w:val="22"/>
          <w:szCs w:val="22"/>
        </w:rPr>
        <w:t xml:space="preserve"> Graziela Marconcini Semann</w:t>
      </w:r>
      <w:r w:rsidR="008F6272" w:rsidRPr="000654B2">
        <w:rPr>
          <w:sz w:val="22"/>
          <w:szCs w:val="22"/>
        </w:rPr>
        <w:tab/>
      </w:r>
      <w:r w:rsidRPr="000654B2">
        <w:rPr>
          <w:sz w:val="22"/>
          <w:szCs w:val="22"/>
        </w:rPr>
        <w:tab/>
      </w:r>
      <w:r w:rsidRPr="000654B2">
        <w:rPr>
          <w:b/>
          <w:bCs/>
          <w:sz w:val="22"/>
          <w:szCs w:val="22"/>
        </w:rPr>
        <w:t>E-MAIL</w:t>
      </w:r>
      <w:r w:rsidRPr="000654B2">
        <w:rPr>
          <w:sz w:val="22"/>
          <w:szCs w:val="22"/>
        </w:rPr>
        <w:t xml:space="preserve">: </w:t>
      </w:r>
      <w:r w:rsidR="008F6272" w:rsidRPr="000654B2">
        <w:rPr>
          <w:sz w:val="22"/>
          <w:szCs w:val="22"/>
        </w:rPr>
        <w:t xml:space="preserve">graziela@b3g.com.br </w:t>
      </w:r>
    </w:p>
    <w:p w14:paraId="02F3365C" w14:textId="77777777" w:rsidR="00BB4C0A" w:rsidRPr="000654B2" w:rsidRDefault="00BB4C0A" w:rsidP="00BB4C0A">
      <w:pPr>
        <w:jc w:val="both"/>
        <w:rPr>
          <w:sz w:val="22"/>
          <w:szCs w:val="22"/>
        </w:rPr>
      </w:pPr>
    </w:p>
    <w:p w14:paraId="47791368" w14:textId="77777777" w:rsidR="00BB4C0A" w:rsidRPr="000654B2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654B2">
        <w:rPr>
          <w:b/>
          <w:bCs/>
          <w:sz w:val="22"/>
          <w:szCs w:val="22"/>
        </w:rPr>
        <w:t xml:space="preserve">CURSO(S): </w:t>
      </w:r>
      <w:r w:rsidRPr="000654B2">
        <w:rPr>
          <w:bCs/>
          <w:sz w:val="22"/>
          <w:szCs w:val="22"/>
        </w:rPr>
        <w:t>BACHARELADO EM SISTEMAS DE INFORMAÇÃO</w:t>
      </w:r>
      <w:r w:rsidRPr="000654B2">
        <w:rPr>
          <w:b/>
          <w:bCs/>
          <w:sz w:val="22"/>
          <w:szCs w:val="22"/>
        </w:rPr>
        <w:t xml:space="preserve"> </w:t>
      </w:r>
      <w:r w:rsidRPr="000654B2">
        <w:rPr>
          <w:b/>
          <w:bCs/>
          <w:sz w:val="22"/>
          <w:szCs w:val="22"/>
        </w:rPr>
        <w:tab/>
        <w:t>SEMESTRE/ANO:</w:t>
      </w:r>
      <w:r w:rsidRPr="000654B2">
        <w:rPr>
          <w:sz w:val="22"/>
          <w:szCs w:val="22"/>
        </w:rPr>
        <w:t xml:space="preserve"> </w:t>
      </w:r>
      <w:r w:rsidR="008F6272" w:rsidRPr="000654B2">
        <w:rPr>
          <w:sz w:val="22"/>
          <w:szCs w:val="22"/>
        </w:rPr>
        <w:t>I</w:t>
      </w:r>
      <w:r w:rsidRPr="000654B2">
        <w:rPr>
          <w:sz w:val="22"/>
          <w:szCs w:val="22"/>
        </w:rPr>
        <w:t>/201</w:t>
      </w:r>
      <w:r w:rsidR="008F6272" w:rsidRPr="000654B2">
        <w:rPr>
          <w:sz w:val="22"/>
          <w:szCs w:val="22"/>
        </w:rPr>
        <w:t>4</w:t>
      </w:r>
    </w:p>
    <w:p w14:paraId="0AEA482A" w14:textId="77777777" w:rsidR="00BB4C0A" w:rsidRPr="000654B2" w:rsidRDefault="00BB4C0A" w:rsidP="00BB4C0A">
      <w:pPr>
        <w:jc w:val="both"/>
        <w:rPr>
          <w:sz w:val="22"/>
          <w:szCs w:val="22"/>
        </w:rPr>
      </w:pPr>
    </w:p>
    <w:p w14:paraId="58DF3365" w14:textId="77777777" w:rsidR="00E26E2A" w:rsidRPr="000654B2" w:rsidRDefault="00BB4C0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654B2">
        <w:rPr>
          <w:b/>
          <w:bCs/>
          <w:sz w:val="22"/>
          <w:szCs w:val="22"/>
        </w:rPr>
        <w:t xml:space="preserve">OBJETIVO GERAL DO CURSO: </w:t>
      </w:r>
      <w:r w:rsidRPr="000654B2">
        <w:rPr>
          <w:sz w:val="22"/>
          <w:szCs w:val="22"/>
        </w:rPr>
        <w:t>O curso de bacharelado em Sistema de Informação tem como objetivo geral formar profissionais críticos, criativos, investigativos, éticos e empreendedores, capacitados a atuar em ambientes de</w:t>
      </w:r>
      <w:r w:rsidR="00F907EE" w:rsidRPr="000654B2">
        <w:rPr>
          <w:sz w:val="22"/>
          <w:szCs w:val="22"/>
        </w:rPr>
        <w:t xml:space="preserve"> </w:t>
      </w:r>
      <w:r w:rsidRPr="000654B2">
        <w:rPr>
          <w:sz w:val="22"/>
          <w:szCs w:val="22"/>
        </w:rPr>
        <w:t>informática, no desenvolvimento, análise, implementação, gerenciamento, gestão de contratos, modelação e gestão de projetos e soluções apoiadas em tecnologias de informação que abordam processos administrativos e de negócios das organizações.</w:t>
      </w:r>
    </w:p>
    <w:p w14:paraId="05C3961E" w14:textId="77777777" w:rsidR="00BB4C0A" w:rsidRPr="000654B2" w:rsidRDefault="00BB4C0A" w:rsidP="00BB4C0A">
      <w:pPr>
        <w:pStyle w:val="Corpodetexto"/>
        <w:rPr>
          <w:b/>
          <w:bCs/>
          <w:sz w:val="22"/>
          <w:szCs w:val="22"/>
        </w:rPr>
      </w:pPr>
    </w:p>
    <w:p w14:paraId="3B62AA02" w14:textId="77777777" w:rsidR="00DD0DF3" w:rsidRPr="000654B2" w:rsidRDefault="00BB4C0A" w:rsidP="00BB4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0654B2">
        <w:rPr>
          <w:b/>
          <w:bCs/>
          <w:sz w:val="22"/>
          <w:szCs w:val="22"/>
        </w:rPr>
        <w:t>EMENTA:</w:t>
      </w:r>
      <w:r w:rsidR="00F907EE" w:rsidRPr="000654B2">
        <w:rPr>
          <w:b/>
          <w:bCs/>
          <w:sz w:val="22"/>
          <w:szCs w:val="22"/>
        </w:rPr>
        <w:t xml:space="preserve"> </w:t>
      </w:r>
      <w:r w:rsidR="00DD0DF3" w:rsidRPr="000654B2">
        <w:rPr>
          <w:bCs/>
          <w:sz w:val="22"/>
          <w:szCs w:val="22"/>
        </w:rPr>
        <w:t>Evolução e posição do órgão de O&amp;M na estrutura organizacional; organização, sistemas e métodos em unidades de informação; meios de levantamento de dados; análises da distribuição do trabalho, do processo de funcionamento e de formulários; a estrutura organizacional, análise e elaboração de manuais; estudo da distribuição do espaço físico, tempos e movimentos; problemas e resistências na implantação do sistema de O&amp;M.</w:t>
      </w:r>
      <w:bookmarkStart w:id="0" w:name="_GoBack"/>
      <w:bookmarkEnd w:id="0"/>
    </w:p>
    <w:p w14:paraId="5320CF8A" w14:textId="77777777" w:rsidR="00D33352" w:rsidRPr="000654B2" w:rsidRDefault="00D33352" w:rsidP="00BB4C0A">
      <w:pPr>
        <w:pStyle w:val="Corpodetexto"/>
        <w:rPr>
          <w:bCs/>
          <w:sz w:val="22"/>
          <w:szCs w:val="22"/>
        </w:rPr>
      </w:pPr>
    </w:p>
    <w:p w14:paraId="2CC6BF8B" w14:textId="77777777" w:rsidR="00DD0DF3" w:rsidRPr="000654B2" w:rsidRDefault="00BB4C0A" w:rsidP="00BB4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0654B2">
        <w:rPr>
          <w:b/>
          <w:bCs/>
          <w:sz w:val="22"/>
          <w:szCs w:val="22"/>
        </w:rPr>
        <w:t>OBJETIVO GERAL DA DISCIPLINA:</w:t>
      </w:r>
      <w:r w:rsidR="00DD0DF3" w:rsidRPr="000654B2">
        <w:rPr>
          <w:b/>
          <w:bCs/>
          <w:sz w:val="22"/>
          <w:szCs w:val="22"/>
        </w:rPr>
        <w:t xml:space="preserve"> </w:t>
      </w:r>
      <w:r w:rsidR="00DD0DF3" w:rsidRPr="000654B2">
        <w:rPr>
          <w:bCs/>
          <w:sz w:val="22"/>
          <w:szCs w:val="22"/>
        </w:rPr>
        <w:t xml:space="preserve">Proporcionar ao acadêmico conhecimento sobre as tecnologias e técnicas de gestão organizacional para a aplicação em áreas de seu interesse, bem como </w:t>
      </w:r>
      <w:r w:rsidR="007C7247" w:rsidRPr="000654B2">
        <w:rPr>
          <w:bCs/>
          <w:sz w:val="22"/>
          <w:szCs w:val="22"/>
        </w:rPr>
        <w:t>servir de suporte</w:t>
      </w:r>
      <w:r w:rsidR="00DD0DF3" w:rsidRPr="000654B2">
        <w:rPr>
          <w:bCs/>
          <w:sz w:val="22"/>
          <w:szCs w:val="22"/>
        </w:rPr>
        <w:t xml:space="preserve"> na gestão de suas atividades profissionais e pessoais.</w:t>
      </w:r>
    </w:p>
    <w:p w14:paraId="5FAF0C3D" w14:textId="77777777" w:rsidR="00DD0DF3" w:rsidRPr="000654B2" w:rsidRDefault="00DD0DF3" w:rsidP="00BB4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</w:p>
    <w:p w14:paraId="59756AB5" w14:textId="77777777" w:rsidR="00BB4C0A" w:rsidRPr="000654B2" w:rsidRDefault="00BB4C0A" w:rsidP="00BB4C0A">
      <w:pPr>
        <w:pStyle w:val="Corpodetexto"/>
        <w:rPr>
          <w:sz w:val="22"/>
          <w:szCs w:val="22"/>
        </w:rPr>
      </w:pPr>
    </w:p>
    <w:p w14:paraId="088B86D6" w14:textId="77777777" w:rsidR="00BB4C0A" w:rsidRPr="000654B2" w:rsidRDefault="00BB4C0A" w:rsidP="00BB4C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0654B2">
        <w:rPr>
          <w:b/>
          <w:bCs/>
          <w:sz w:val="22"/>
          <w:szCs w:val="22"/>
        </w:rPr>
        <w:t>OBJETIVOS ESPECÍFICOS/DISCIPLINA:</w:t>
      </w:r>
      <w:r w:rsidRPr="000654B2">
        <w:rPr>
          <w:sz w:val="22"/>
          <w:szCs w:val="22"/>
        </w:rPr>
        <w:t xml:space="preserve"> </w:t>
      </w:r>
    </w:p>
    <w:p w14:paraId="6BC0747D" w14:textId="1D708E5C" w:rsidR="00BB4C0A" w:rsidRPr="000654B2" w:rsidRDefault="00DD0DF3" w:rsidP="00BB4C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sz w:val="22"/>
          <w:szCs w:val="22"/>
        </w:rPr>
      </w:pPr>
      <w:r w:rsidRPr="000654B2">
        <w:rPr>
          <w:bCs/>
          <w:sz w:val="22"/>
          <w:szCs w:val="22"/>
        </w:rPr>
        <w:t>Identificar</w:t>
      </w:r>
      <w:r w:rsidR="00960AB5" w:rsidRPr="000654B2">
        <w:rPr>
          <w:bCs/>
          <w:sz w:val="22"/>
          <w:szCs w:val="22"/>
        </w:rPr>
        <w:t xml:space="preserve"> o contexto e conceitos de OSM dentro das rotinas e processos organizacionais</w:t>
      </w:r>
      <w:ins w:id="1" w:author="Graziela Marconcini Semann" w:date="2014-02-23T18:05:00Z">
        <w:r w:rsidR="00337FE7">
          <w:rPr>
            <w:bCs/>
            <w:sz w:val="22"/>
            <w:szCs w:val="22"/>
          </w:rPr>
          <w:t>.</w:t>
        </w:r>
      </w:ins>
    </w:p>
    <w:p w14:paraId="5141DAD1" w14:textId="0B51C8E2" w:rsidR="00D85153" w:rsidRPr="000654B2" w:rsidRDefault="00D85153" w:rsidP="00D851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sz w:val="22"/>
          <w:szCs w:val="22"/>
        </w:rPr>
      </w:pPr>
      <w:r w:rsidRPr="000654B2">
        <w:rPr>
          <w:bCs/>
          <w:sz w:val="22"/>
          <w:szCs w:val="22"/>
        </w:rPr>
        <w:t>Identificar os gargalos nas rotinas</w:t>
      </w:r>
      <w:r w:rsidR="00337FE7">
        <w:rPr>
          <w:bCs/>
          <w:sz w:val="22"/>
          <w:szCs w:val="22"/>
        </w:rPr>
        <w:t xml:space="preserve"> e</w:t>
      </w:r>
      <w:r w:rsidRPr="000654B2">
        <w:rPr>
          <w:bCs/>
          <w:sz w:val="22"/>
          <w:szCs w:val="22"/>
        </w:rPr>
        <w:t xml:space="preserve"> processos organizacionais.</w:t>
      </w:r>
    </w:p>
    <w:p w14:paraId="6674640F" w14:textId="77777777" w:rsidR="00DD0DF3" w:rsidRPr="000654B2" w:rsidRDefault="00DD0DF3" w:rsidP="00D851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sz w:val="22"/>
          <w:szCs w:val="22"/>
        </w:rPr>
      </w:pPr>
      <w:r w:rsidRPr="000654B2">
        <w:rPr>
          <w:bCs/>
          <w:sz w:val="22"/>
          <w:szCs w:val="22"/>
        </w:rPr>
        <w:t>Elaborar planos /propostas de ação para mudanças organizacionais.</w:t>
      </w:r>
    </w:p>
    <w:p w14:paraId="1A2F6F04" w14:textId="77777777" w:rsidR="00DD0DF3" w:rsidRPr="000654B2" w:rsidRDefault="00DD0DF3" w:rsidP="00DD0D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sz w:val="22"/>
          <w:szCs w:val="22"/>
        </w:rPr>
      </w:pPr>
      <w:r w:rsidRPr="000654B2">
        <w:rPr>
          <w:bCs/>
          <w:sz w:val="22"/>
          <w:szCs w:val="22"/>
        </w:rPr>
        <w:t>Conhecer os passos para implementação da mudança</w:t>
      </w:r>
      <w:r w:rsidR="00F32930" w:rsidRPr="000654B2">
        <w:rPr>
          <w:bCs/>
          <w:sz w:val="22"/>
          <w:szCs w:val="22"/>
        </w:rPr>
        <w:t>.</w:t>
      </w:r>
    </w:p>
    <w:p w14:paraId="28C29E95" w14:textId="77777777" w:rsidR="00DD0DF3" w:rsidRPr="000654B2" w:rsidRDefault="00DD0DF3" w:rsidP="00BB4C0A">
      <w:pPr>
        <w:jc w:val="both"/>
        <w:rPr>
          <w:color w:val="FF0000"/>
          <w:sz w:val="22"/>
          <w:szCs w:val="22"/>
        </w:rPr>
      </w:pPr>
    </w:p>
    <w:p w14:paraId="4D4A8176" w14:textId="77777777" w:rsidR="00DD0DF3" w:rsidRPr="000654B2" w:rsidRDefault="00AD7710" w:rsidP="00AD7710">
      <w:pPr>
        <w:jc w:val="center"/>
        <w:rPr>
          <w:b/>
          <w:sz w:val="22"/>
          <w:szCs w:val="22"/>
        </w:rPr>
      </w:pPr>
      <w:r w:rsidRPr="000654B2">
        <w:rPr>
          <w:b/>
          <w:sz w:val="22"/>
          <w:szCs w:val="22"/>
        </w:rPr>
        <w:t>CRONOGRAMA DE ATIVIDADES</w:t>
      </w:r>
    </w:p>
    <w:p w14:paraId="3E5562B6" w14:textId="77777777" w:rsidR="00AD7710" w:rsidRPr="000654B2" w:rsidRDefault="00AD7710" w:rsidP="00AD7710">
      <w:pPr>
        <w:jc w:val="center"/>
        <w:rPr>
          <w:color w:val="FF0000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559"/>
        <w:gridCol w:w="6237"/>
      </w:tblGrid>
      <w:tr w:rsidR="003900FD" w:rsidRPr="000654B2" w14:paraId="7D6E1634" w14:textId="77777777" w:rsidTr="00236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B8A799" w14:textId="77777777" w:rsidR="003900FD" w:rsidRPr="000654B2" w:rsidRDefault="00F907EE" w:rsidP="00F907E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A</w:t>
            </w:r>
            <w:r w:rsidR="003900FD" w:rsidRPr="000654B2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3027D5D" w14:textId="77777777" w:rsidR="003900FD" w:rsidRPr="000654B2" w:rsidRDefault="003900FD" w:rsidP="00F907E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0181A" w14:textId="77777777" w:rsidR="003900FD" w:rsidRPr="000654B2" w:rsidRDefault="003900FD" w:rsidP="00F907EE">
            <w:pPr>
              <w:snapToGrid w:val="0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FF96394" w14:textId="77777777" w:rsidR="003900FD" w:rsidRPr="000654B2" w:rsidRDefault="003900FD" w:rsidP="00F907EE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Conteúdo</w:t>
            </w:r>
          </w:p>
        </w:tc>
      </w:tr>
      <w:tr w:rsidR="003900FD" w:rsidRPr="000654B2" w14:paraId="0E1F1D69" w14:textId="77777777" w:rsidTr="005969D8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56C93F" w14:textId="77777777" w:rsidR="003900FD" w:rsidRPr="000654B2" w:rsidRDefault="003900FD" w:rsidP="00F907EE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732F35" w14:textId="77777777" w:rsidR="003900FD" w:rsidRPr="000654B2" w:rsidRDefault="003900FD" w:rsidP="000F3EA7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</w:t>
            </w:r>
            <w:r w:rsidR="000F3EA7" w:rsidRPr="000654B2">
              <w:rPr>
                <w:sz w:val="22"/>
                <w:szCs w:val="22"/>
              </w:rPr>
              <w:t>6</w:t>
            </w:r>
            <w:r w:rsidRPr="000654B2">
              <w:rPr>
                <w:sz w:val="22"/>
                <w:szCs w:val="22"/>
              </w:rPr>
              <w:t>/02 Qua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E6DC5E" w14:textId="77777777" w:rsidR="003900FD" w:rsidRPr="000654B2" w:rsidRDefault="000F3EA7" w:rsidP="000F3EA7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</w:t>
            </w:r>
            <w:r w:rsidR="003900FD" w:rsidRPr="000654B2">
              <w:rPr>
                <w:sz w:val="22"/>
                <w:szCs w:val="22"/>
              </w:rPr>
              <w:t>:</w:t>
            </w:r>
            <w:r w:rsidRPr="000654B2">
              <w:rPr>
                <w:sz w:val="22"/>
                <w:szCs w:val="22"/>
              </w:rPr>
              <w:t>4</w:t>
            </w:r>
            <w:r w:rsidR="003900FD" w:rsidRPr="000654B2">
              <w:rPr>
                <w:sz w:val="22"/>
                <w:szCs w:val="22"/>
              </w:rPr>
              <w:t>0 – 2</w:t>
            </w:r>
            <w:r w:rsidRPr="000654B2">
              <w:rPr>
                <w:sz w:val="22"/>
                <w:szCs w:val="22"/>
              </w:rPr>
              <w:t>2</w:t>
            </w:r>
            <w:r w:rsidR="003900FD" w:rsidRPr="000654B2">
              <w:rPr>
                <w:sz w:val="22"/>
                <w:szCs w:val="22"/>
              </w:rPr>
              <w:t>:</w:t>
            </w:r>
            <w:r w:rsidRPr="000654B2">
              <w:rPr>
                <w:sz w:val="22"/>
                <w:szCs w:val="22"/>
              </w:rPr>
              <w:t>2</w:t>
            </w:r>
            <w:r w:rsidR="003900FD" w:rsidRPr="000654B2">
              <w:rPr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A0F35E" w14:textId="77777777" w:rsidR="003900FD" w:rsidRPr="000654B2" w:rsidRDefault="00157FAD" w:rsidP="005969D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Demonstração do Plano de Ensino</w:t>
            </w:r>
            <w:r w:rsidR="005969D8"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,</w:t>
            </w: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avaliações</w:t>
            </w:r>
            <w:r w:rsidR="005969D8"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e frequência. </w:t>
            </w:r>
          </w:p>
          <w:p w14:paraId="44A5223B" w14:textId="77777777" w:rsidR="005969D8" w:rsidRPr="000654B2" w:rsidRDefault="005969D8" w:rsidP="005969D8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Contextualização do tema da disciplina: O</w:t>
            </w:r>
            <w:r w:rsidR="009F7018"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rganização, Sistemas e Métodos no curso de Sistemas de Informação.</w:t>
            </w:r>
          </w:p>
        </w:tc>
      </w:tr>
      <w:tr w:rsidR="003900FD" w:rsidRPr="000654B2" w14:paraId="64C82B89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B7EECE" w14:textId="77777777" w:rsidR="003900FD" w:rsidRPr="000654B2" w:rsidRDefault="003900FD" w:rsidP="00F907EE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12E60" w14:textId="77777777" w:rsidR="003900FD" w:rsidRPr="000654B2" w:rsidRDefault="000F3EA7" w:rsidP="00F907EE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27</w:t>
            </w:r>
            <w:r w:rsidR="003900FD" w:rsidRPr="000654B2">
              <w:rPr>
                <w:sz w:val="22"/>
                <w:szCs w:val="22"/>
              </w:rPr>
              <w:t>/02 Qui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CF50A" w14:textId="77777777" w:rsidR="003900FD" w:rsidRPr="000654B2" w:rsidRDefault="000F3EA7" w:rsidP="00F907EE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14426" w14:textId="77777777" w:rsidR="003B35F5" w:rsidRPr="000654B2" w:rsidRDefault="005969D8" w:rsidP="009475CD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 xml:space="preserve">Introdução </w:t>
            </w:r>
            <w:r w:rsidR="009475CD" w:rsidRPr="000654B2">
              <w:rPr>
                <w:sz w:val="22"/>
                <w:szCs w:val="22"/>
              </w:rPr>
              <w:t>à</w:t>
            </w:r>
            <w:r w:rsidRPr="000654B2">
              <w:rPr>
                <w:sz w:val="22"/>
                <w:szCs w:val="22"/>
              </w:rPr>
              <w:t xml:space="preserve"> administração – O que é </w:t>
            </w:r>
            <w:r w:rsidR="005166C9" w:rsidRPr="000654B2">
              <w:rPr>
                <w:sz w:val="22"/>
                <w:szCs w:val="22"/>
              </w:rPr>
              <w:t xml:space="preserve">organizações e </w:t>
            </w:r>
            <w:r w:rsidRPr="000654B2">
              <w:rPr>
                <w:sz w:val="22"/>
                <w:szCs w:val="22"/>
              </w:rPr>
              <w:t>administração</w:t>
            </w:r>
            <w:r w:rsidR="00BB5F19" w:rsidRPr="000654B2">
              <w:rPr>
                <w:sz w:val="22"/>
                <w:szCs w:val="22"/>
              </w:rPr>
              <w:t xml:space="preserve"> </w:t>
            </w:r>
          </w:p>
          <w:p w14:paraId="1CA00C2C" w14:textId="77777777" w:rsidR="009260C2" w:rsidRPr="000654B2" w:rsidRDefault="003B35F5" w:rsidP="003B35F5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sz w:val="22"/>
                <w:szCs w:val="22"/>
              </w:rPr>
              <w:t>O conteúdo de Organização, Sistemas e Métodos</w:t>
            </w:r>
            <w:r w:rsidR="009260C2"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42FFA776" w14:textId="77777777" w:rsidR="003B35F5" w:rsidRPr="000654B2" w:rsidRDefault="009260C2" w:rsidP="003B35F5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A importância da Organização, Sistemas e Métodos para Sistemas da Informação</w:t>
            </w:r>
          </w:p>
        </w:tc>
      </w:tr>
      <w:tr w:rsidR="009260C2" w:rsidRPr="000654B2" w14:paraId="4B76B5A7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3B2685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41B0E7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05/03 Qua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C8008" w14:textId="77777777" w:rsidR="009260C2" w:rsidRPr="000654B2" w:rsidRDefault="009260C2" w:rsidP="009260C2">
            <w:pPr>
              <w:rPr>
                <w:sz w:val="22"/>
                <w:szCs w:val="22"/>
              </w:rPr>
            </w:pPr>
          </w:p>
          <w:p w14:paraId="6B38A552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B22A3" w14:textId="77777777" w:rsidR="009260C2" w:rsidRPr="000654B2" w:rsidRDefault="009260C2" w:rsidP="009260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Evolução e posição do órgão de O&amp;M na estrutura</w:t>
            </w:r>
          </w:p>
          <w:p w14:paraId="4CDCBE20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organizacional</w:t>
            </w:r>
          </w:p>
        </w:tc>
      </w:tr>
      <w:tr w:rsidR="009260C2" w:rsidRPr="000654B2" w14:paraId="41938BE0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3B451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C94971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06/03 Qui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32881" w14:textId="77777777" w:rsidR="009260C2" w:rsidRPr="000654B2" w:rsidRDefault="009260C2" w:rsidP="009260C2">
            <w:pPr>
              <w:rPr>
                <w:sz w:val="22"/>
                <w:szCs w:val="22"/>
              </w:rPr>
            </w:pPr>
          </w:p>
          <w:p w14:paraId="53059608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9A174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Organização, sistemas e métodos em unidades de informação</w:t>
            </w:r>
          </w:p>
        </w:tc>
      </w:tr>
      <w:tr w:rsidR="009260C2" w:rsidRPr="000654B2" w14:paraId="25B40D58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69D4B5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1216C4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12/03 Qua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05671" w14:textId="77777777" w:rsidR="009260C2" w:rsidRPr="000654B2" w:rsidRDefault="009260C2" w:rsidP="009260C2">
            <w:pPr>
              <w:rPr>
                <w:sz w:val="22"/>
                <w:szCs w:val="22"/>
              </w:rPr>
            </w:pPr>
          </w:p>
          <w:p w14:paraId="2800DCA2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1CF371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Meios de levantamento de dados</w:t>
            </w:r>
          </w:p>
        </w:tc>
      </w:tr>
      <w:tr w:rsidR="009260C2" w:rsidRPr="000654B2" w14:paraId="40045043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0B3E7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24A9C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13/03 Qui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E50429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DD694B" w14:textId="77777777" w:rsidR="009260C2" w:rsidRPr="000654B2" w:rsidRDefault="009260C2" w:rsidP="009260C2">
            <w:pPr>
              <w:snapToGrid w:val="0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Teoria de Maslow</w:t>
            </w:r>
          </w:p>
          <w:p w14:paraId="141D3844" w14:textId="77777777" w:rsidR="009260C2" w:rsidRPr="000654B2" w:rsidRDefault="009260C2" w:rsidP="009260C2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Revisão</w:t>
            </w:r>
          </w:p>
        </w:tc>
      </w:tr>
      <w:tr w:rsidR="009260C2" w:rsidRPr="000654B2" w14:paraId="791D254B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7DFBA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E9DB0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19/03 Qua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144ED8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2174AE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Gestão de Processos</w:t>
            </w:r>
          </w:p>
          <w:p w14:paraId="1F862A9A" w14:textId="77777777" w:rsidR="009260C2" w:rsidRPr="000654B2" w:rsidRDefault="009260C2" w:rsidP="009260C2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- Conceito de GP</w:t>
            </w:r>
          </w:p>
        </w:tc>
      </w:tr>
      <w:tr w:rsidR="009260C2" w:rsidRPr="000654B2" w14:paraId="77220331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2C95CB" w14:textId="77777777" w:rsidR="009260C2" w:rsidRPr="000654B2" w:rsidRDefault="009260C2" w:rsidP="009260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7B8E26" w14:textId="77777777" w:rsidR="009260C2" w:rsidRPr="000654B2" w:rsidRDefault="009260C2" w:rsidP="009260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20/03 Qui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0915F6" w14:textId="77777777" w:rsidR="009260C2" w:rsidRPr="000654B2" w:rsidRDefault="009260C2" w:rsidP="009260C2">
            <w:pPr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C1CCA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Entrevista sobre GP </w:t>
            </w:r>
          </w:p>
          <w:p w14:paraId="4D09417C" w14:textId="77777777" w:rsidR="009260C2" w:rsidRPr="000654B2" w:rsidRDefault="009260C2" w:rsidP="009260C2">
            <w:pPr>
              <w:pStyle w:val="PargrafodaLista"/>
              <w:ind w:left="0"/>
              <w:jc w:val="both"/>
              <w:rPr>
                <w:b/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Questionários sobre GP</w:t>
            </w:r>
          </w:p>
        </w:tc>
      </w:tr>
      <w:tr w:rsidR="009260C2" w:rsidRPr="000654B2" w14:paraId="53E48E70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16423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CB7DF0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26/03 Qua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AB3755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7674DF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Entrevista sobre GP </w:t>
            </w:r>
          </w:p>
          <w:p w14:paraId="066E634F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b/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Questionários sobre GP</w:t>
            </w:r>
          </w:p>
        </w:tc>
      </w:tr>
      <w:tr w:rsidR="009260C2" w:rsidRPr="000654B2" w14:paraId="56430D69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93622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DE68DA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27/03 Qui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95D5F" w14:textId="77777777" w:rsidR="009260C2" w:rsidRPr="000654B2" w:rsidRDefault="009260C2" w:rsidP="009260C2">
            <w:pPr>
              <w:rPr>
                <w:sz w:val="22"/>
                <w:szCs w:val="22"/>
              </w:rPr>
            </w:pPr>
          </w:p>
          <w:p w14:paraId="172FDEC1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815267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Prova 1 (P1)</w:t>
            </w:r>
          </w:p>
        </w:tc>
      </w:tr>
      <w:tr w:rsidR="009260C2" w:rsidRPr="000654B2" w14:paraId="454CDE67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6666BC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02239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02/04 Qua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DBC12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14F6CD" w14:textId="77777777" w:rsidR="009260C2" w:rsidRPr="000654B2" w:rsidRDefault="009260C2" w:rsidP="009260C2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Indicadores de Desempenho</w:t>
            </w:r>
          </w:p>
        </w:tc>
      </w:tr>
      <w:tr w:rsidR="009260C2" w:rsidRPr="000654B2" w14:paraId="130E8509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FCFDA5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9B6FD1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03/04 Qui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1D8CB5" w14:textId="77777777" w:rsidR="009260C2" w:rsidRPr="000654B2" w:rsidRDefault="009260C2" w:rsidP="009260C2">
            <w:pPr>
              <w:rPr>
                <w:sz w:val="22"/>
                <w:szCs w:val="22"/>
              </w:rPr>
            </w:pPr>
          </w:p>
          <w:p w14:paraId="2AAB9EE6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FB984D" w14:textId="77777777" w:rsidR="009260C2" w:rsidRPr="000654B2" w:rsidRDefault="009260C2" w:rsidP="009260C2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Estudos dos Processos</w:t>
            </w:r>
          </w:p>
        </w:tc>
      </w:tr>
      <w:tr w:rsidR="009260C2" w:rsidRPr="000654B2" w14:paraId="019ACCED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12738D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E7B46C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09/04 Qua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018905" w14:textId="77777777" w:rsidR="009260C2" w:rsidRPr="000654B2" w:rsidRDefault="009260C2" w:rsidP="009260C2">
            <w:pPr>
              <w:rPr>
                <w:sz w:val="22"/>
                <w:szCs w:val="22"/>
              </w:rPr>
            </w:pPr>
          </w:p>
          <w:p w14:paraId="12F27357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F8102" w14:textId="77777777" w:rsidR="009260C2" w:rsidRPr="000654B2" w:rsidRDefault="009260C2" w:rsidP="009260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Fluxograma</w:t>
            </w:r>
          </w:p>
          <w:p w14:paraId="7145109A" w14:textId="77777777" w:rsidR="009260C2" w:rsidRPr="000654B2" w:rsidRDefault="009260C2" w:rsidP="009260C2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Sistemas de Informação em Gestão de Processos</w:t>
            </w:r>
          </w:p>
        </w:tc>
      </w:tr>
      <w:tr w:rsidR="009260C2" w:rsidRPr="000654B2" w14:paraId="423D43C2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B43FA5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FA6279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10/04 Qui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A0B6E1" w14:textId="77777777" w:rsidR="009260C2" w:rsidRPr="000654B2" w:rsidRDefault="009260C2" w:rsidP="009260C2">
            <w:pPr>
              <w:rPr>
                <w:sz w:val="22"/>
                <w:szCs w:val="22"/>
              </w:rPr>
            </w:pPr>
          </w:p>
          <w:p w14:paraId="67949BB8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6D4B5" w14:textId="77777777" w:rsidR="009260C2" w:rsidRPr="000654B2" w:rsidRDefault="009260C2" w:rsidP="009260C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Fluxograma</w:t>
            </w:r>
          </w:p>
          <w:p w14:paraId="2BBB0F0E" w14:textId="77777777" w:rsidR="009260C2" w:rsidRPr="000654B2" w:rsidRDefault="009260C2" w:rsidP="009260C2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Sistemas de Informação em Gestão de Processos</w:t>
            </w:r>
          </w:p>
        </w:tc>
      </w:tr>
      <w:tr w:rsidR="009260C2" w:rsidRPr="000654B2" w14:paraId="44FC3014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5D41BE" w14:textId="77777777" w:rsidR="009260C2" w:rsidRPr="000654B2" w:rsidRDefault="009260C2" w:rsidP="009260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AFEED0" w14:textId="77777777" w:rsidR="009260C2" w:rsidRPr="000654B2" w:rsidRDefault="009260C2" w:rsidP="009260C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16/04  Qua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984C4" w14:textId="77777777" w:rsidR="009260C2" w:rsidRPr="000654B2" w:rsidRDefault="009260C2" w:rsidP="009260C2">
            <w:pPr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173FEE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b/>
                <w:sz w:val="22"/>
                <w:szCs w:val="22"/>
              </w:rPr>
            </w:pPr>
            <w:r w:rsidRPr="000654B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Trabalho 1 (T1)</w:t>
            </w:r>
          </w:p>
        </w:tc>
      </w:tr>
      <w:tr w:rsidR="009260C2" w:rsidRPr="000654B2" w14:paraId="6BD6651C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CD45F6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01A7E9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17/04 Qui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9382AB" w14:textId="77777777" w:rsidR="009260C2" w:rsidRPr="000654B2" w:rsidRDefault="009260C2" w:rsidP="009260C2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0898B0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FERIADO NACIONAL – Semana Santa</w:t>
            </w:r>
          </w:p>
        </w:tc>
      </w:tr>
      <w:tr w:rsidR="009260C2" w:rsidRPr="000654B2" w14:paraId="6686D1F1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1E6D3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30E5AC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23/04 Qua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7DA17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67FB1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A estrutura organizacional</w:t>
            </w:r>
          </w:p>
          <w:p w14:paraId="427D9340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Arquitetura organizacional: arranjos sistêmicos e redes</w:t>
            </w:r>
          </w:p>
        </w:tc>
      </w:tr>
      <w:tr w:rsidR="009260C2" w:rsidRPr="000654B2" w14:paraId="69DE45D3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3106A1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846E6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24/04 Qui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24BB6C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36FE38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Entrevista sobre GP </w:t>
            </w:r>
          </w:p>
          <w:p w14:paraId="54C377F8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Questionários sobre GP</w:t>
            </w:r>
          </w:p>
        </w:tc>
      </w:tr>
      <w:tr w:rsidR="009260C2" w:rsidRPr="000654B2" w14:paraId="77496BCB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299C9A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97778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30/04 Qua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1900EC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453EC5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Entrevista sobre GP </w:t>
            </w:r>
          </w:p>
          <w:p w14:paraId="1085C7AA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Questionários sobre GP</w:t>
            </w:r>
          </w:p>
        </w:tc>
      </w:tr>
      <w:tr w:rsidR="009260C2" w:rsidRPr="000654B2" w14:paraId="4324F215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B93CF0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639623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 xml:space="preserve">01/05 Qui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83731D" w14:textId="77777777" w:rsidR="009260C2" w:rsidRPr="000654B2" w:rsidRDefault="009260C2" w:rsidP="009260C2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E3F46F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FERIADO NACIONAL – Dia do trabalho</w:t>
            </w:r>
          </w:p>
        </w:tc>
      </w:tr>
      <w:tr w:rsidR="009260C2" w:rsidRPr="000654B2" w14:paraId="3FC7AC35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67EC76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E76D17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07/05 Qua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0FFDF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4D2CB" w14:textId="77777777" w:rsidR="009260C2" w:rsidRPr="000654B2" w:rsidRDefault="009260C2" w:rsidP="009260C2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Observação pessoal sobre GP</w:t>
            </w:r>
          </w:p>
        </w:tc>
      </w:tr>
      <w:tr w:rsidR="009260C2" w:rsidRPr="000654B2" w14:paraId="1D44EBCE" w14:textId="77777777" w:rsidTr="005969D8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64DD6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84E9C0" w14:textId="77777777" w:rsidR="009260C2" w:rsidRPr="000654B2" w:rsidRDefault="009260C2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08/05 Qui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50E1" w14:textId="77777777" w:rsidR="009260C2" w:rsidRPr="000654B2" w:rsidRDefault="009260C2" w:rsidP="009260C2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9152" w14:textId="77777777" w:rsidR="009260C2" w:rsidRPr="000654B2" w:rsidRDefault="00285A4A" w:rsidP="009260C2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</w:t>
            </w:r>
            <w:r w:rsidR="009260C2"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Estudo da distribuição do espaço físico</w:t>
            </w:r>
          </w:p>
          <w:p w14:paraId="33BAB881" w14:textId="77777777" w:rsidR="00285A4A" w:rsidRPr="000654B2" w:rsidRDefault="00285A4A" w:rsidP="009260C2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Como implantar um layout</w:t>
            </w:r>
          </w:p>
        </w:tc>
      </w:tr>
      <w:tr w:rsidR="00285A4A" w:rsidRPr="000654B2" w14:paraId="750618C7" w14:textId="77777777" w:rsidTr="005969D8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17077D" w14:textId="77777777" w:rsidR="00285A4A" w:rsidRPr="000654B2" w:rsidRDefault="00285A4A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73575" w14:textId="77777777" w:rsidR="00285A4A" w:rsidRPr="000654B2" w:rsidRDefault="00285A4A" w:rsidP="009260C2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10/05 – Sáb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8479" w14:textId="77777777" w:rsidR="00285A4A" w:rsidRPr="000654B2" w:rsidRDefault="00285A4A" w:rsidP="009260C2">
            <w:pPr>
              <w:rPr>
                <w:sz w:val="22"/>
                <w:szCs w:val="22"/>
              </w:rPr>
            </w:pPr>
            <w:r w:rsidRPr="000654B2">
              <w:rPr>
                <w:i/>
                <w:sz w:val="22"/>
                <w:szCs w:val="22"/>
              </w:rPr>
              <w:t>08:00 – 10:00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EDED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i/>
                <w:sz w:val="22"/>
                <w:szCs w:val="22"/>
              </w:rPr>
              <w:t>Aula via Moodle:</w:t>
            </w: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- </w:t>
            </w:r>
            <w:r w:rsidRPr="000654B2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>Estudo da distribuição do espaço físico</w:t>
            </w:r>
          </w:p>
          <w:p w14:paraId="3EAC5A04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>- Como implantar um layout</w:t>
            </w:r>
          </w:p>
        </w:tc>
      </w:tr>
      <w:tr w:rsidR="00285A4A" w:rsidRPr="000654B2" w14:paraId="64003A43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F17585" w14:textId="77777777" w:rsidR="00285A4A" w:rsidRPr="000654B2" w:rsidRDefault="00285A4A" w:rsidP="00285A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62019" w14:textId="77777777" w:rsidR="00285A4A" w:rsidRPr="000654B2" w:rsidRDefault="00285A4A" w:rsidP="00285A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14/05 Qua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1C14" w14:textId="77777777" w:rsidR="00285A4A" w:rsidRPr="000654B2" w:rsidRDefault="00285A4A" w:rsidP="00285A4A">
            <w:pPr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D933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b/>
                <w:sz w:val="22"/>
                <w:szCs w:val="22"/>
              </w:rPr>
            </w:pPr>
            <w:r w:rsidRPr="000654B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Seminário 1 (S1)</w:t>
            </w:r>
          </w:p>
        </w:tc>
      </w:tr>
      <w:tr w:rsidR="00285A4A" w:rsidRPr="000654B2" w14:paraId="55817127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C81A24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9FD64E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15/05 Qui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58A8" w14:textId="77777777" w:rsidR="00285A4A" w:rsidRPr="000654B2" w:rsidRDefault="00285A4A" w:rsidP="00285A4A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B92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Do processo de funcionamento e de formulários</w:t>
            </w:r>
          </w:p>
        </w:tc>
      </w:tr>
      <w:tr w:rsidR="00285A4A" w:rsidRPr="000654B2" w14:paraId="0AA59C40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DEB916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6F6B9E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21/05 Qua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5215" w14:textId="77777777" w:rsidR="00285A4A" w:rsidRPr="000654B2" w:rsidRDefault="00285A4A" w:rsidP="00285A4A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C69F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Manuais</w:t>
            </w:r>
          </w:p>
          <w:p w14:paraId="2BA5972E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Formalização e analise de manuais</w:t>
            </w:r>
          </w:p>
        </w:tc>
      </w:tr>
      <w:tr w:rsidR="00285A4A" w:rsidRPr="000654B2" w14:paraId="33ED9C94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68033E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119A5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22/05 Qui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AAA8" w14:textId="77777777" w:rsidR="00285A4A" w:rsidRPr="000654B2" w:rsidRDefault="00285A4A" w:rsidP="00285A4A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AF19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Manuais</w:t>
            </w:r>
          </w:p>
          <w:p w14:paraId="2EA6112C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Formalização e analise de manuais</w:t>
            </w:r>
          </w:p>
        </w:tc>
      </w:tr>
      <w:tr w:rsidR="00285A4A" w:rsidRPr="000654B2" w14:paraId="591B0E18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9C9A34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D49ED3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28/05 Qua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C7A3" w14:textId="77777777" w:rsidR="00285A4A" w:rsidRPr="000654B2" w:rsidRDefault="00285A4A" w:rsidP="00285A4A">
            <w:pPr>
              <w:rPr>
                <w:sz w:val="22"/>
                <w:szCs w:val="22"/>
              </w:rPr>
            </w:pPr>
          </w:p>
          <w:p w14:paraId="6540A0E3" w14:textId="77777777" w:rsidR="00285A4A" w:rsidRPr="000654B2" w:rsidRDefault="00285A4A" w:rsidP="00285A4A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1B26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Organograma</w:t>
            </w:r>
          </w:p>
          <w:p w14:paraId="0A437639" w14:textId="77777777" w:rsidR="00285A4A" w:rsidRPr="000654B2" w:rsidRDefault="00285A4A" w:rsidP="00285A4A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Arquitetura organizacional</w:t>
            </w:r>
          </w:p>
        </w:tc>
      </w:tr>
      <w:tr w:rsidR="00285A4A" w:rsidRPr="000654B2" w14:paraId="1ED92C14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F8A10E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i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479D55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29/05 Qui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9A79" w14:textId="77777777" w:rsidR="00285A4A" w:rsidRPr="000654B2" w:rsidRDefault="00285A4A" w:rsidP="00285A4A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F091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Organograma</w:t>
            </w:r>
          </w:p>
          <w:p w14:paraId="1E46D800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Arquitetura organizacional</w:t>
            </w:r>
          </w:p>
        </w:tc>
      </w:tr>
      <w:tr w:rsidR="00285A4A" w:rsidRPr="000654B2" w14:paraId="3274E434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7CB7F6" w14:textId="77777777" w:rsidR="00285A4A" w:rsidRPr="000654B2" w:rsidRDefault="00285A4A" w:rsidP="00285A4A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0654B2">
              <w:rPr>
                <w:i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AA10CA" w14:textId="77777777" w:rsidR="00285A4A" w:rsidRPr="000654B2" w:rsidRDefault="00285A4A" w:rsidP="00285A4A">
            <w:pPr>
              <w:snapToGrid w:val="0"/>
              <w:jc w:val="center"/>
              <w:rPr>
                <w:i/>
                <w:sz w:val="22"/>
                <w:szCs w:val="22"/>
              </w:rPr>
            </w:pPr>
            <w:r w:rsidRPr="000654B2">
              <w:rPr>
                <w:i/>
                <w:sz w:val="22"/>
                <w:szCs w:val="22"/>
              </w:rPr>
              <w:t>31/05 - Sáb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69B" w14:textId="77777777" w:rsidR="00285A4A" w:rsidRPr="000654B2" w:rsidRDefault="00285A4A" w:rsidP="00285A4A">
            <w:pPr>
              <w:rPr>
                <w:i/>
                <w:sz w:val="22"/>
                <w:szCs w:val="22"/>
              </w:rPr>
            </w:pPr>
            <w:r w:rsidRPr="000654B2">
              <w:rPr>
                <w:i/>
                <w:sz w:val="22"/>
                <w:szCs w:val="22"/>
              </w:rPr>
              <w:t>08:00 – 10:00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9E41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i/>
                <w:sz w:val="22"/>
                <w:szCs w:val="22"/>
              </w:rPr>
            </w:pPr>
            <w:r w:rsidRPr="000654B2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>Aula via Moodle: Elaboração do Organograma e a arquitetura organizacional para apresentação no Seminário 2 (S2)</w:t>
            </w:r>
          </w:p>
        </w:tc>
      </w:tr>
      <w:tr w:rsidR="00285A4A" w:rsidRPr="000654B2" w14:paraId="6B24981A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36865" w14:textId="77777777" w:rsidR="00285A4A" w:rsidRPr="000654B2" w:rsidRDefault="00285A4A" w:rsidP="00285A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A8D74E" w14:textId="77777777" w:rsidR="00285A4A" w:rsidRPr="000654B2" w:rsidRDefault="00285A4A" w:rsidP="00285A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04/06 Qua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76A5" w14:textId="77777777" w:rsidR="00285A4A" w:rsidRPr="000654B2" w:rsidRDefault="00285A4A" w:rsidP="00285A4A">
            <w:pPr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156" w14:textId="77777777" w:rsidR="00285A4A" w:rsidRPr="000654B2" w:rsidRDefault="00285A4A" w:rsidP="00285A4A">
            <w:pPr>
              <w:tabs>
                <w:tab w:val="left" w:pos="1425"/>
              </w:tabs>
              <w:jc w:val="both"/>
              <w:rPr>
                <w:b/>
                <w:sz w:val="22"/>
                <w:szCs w:val="22"/>
              </w:rPr>
            </w:pPr>
            <w:r w:rsidRPr="000654B2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Seminário 2 (S2)</w:t>
            </w:r>
          </w:p>
        </w:tc>
      </w:tr>
      <w:tr w:rsidR="00285A4A" w:rsidRPr="000654B2" w14:paraId="08A7BEBD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EC0F8F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1DD35D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05/06 Qui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7EB7" w14:textId="77777777" w:rsidR="00285A4A" w:rsidRPr="000654B2" w:rsidRDefault="00285A4A" w:rsidP="00285A4A">
            <w:pPr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E38F" w14:textId="77777777" w:rsidR="00285A4A" w:rsidRPr="000654B2" w:rsidRDefault="00285A4A" w:rsidP="00285A4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Problemas e resistências na implantação do sistema de O&amp;M</w:t>
            </w:r>
            <w:r w:rsidRPr="000654B2">
              <w:rPr>
                <w:i/>
                <w:sz w:val="22"/>
                <w:szCs w:val="22"/>
              </w:rPr>
              <w:t xml:space="preserve"> </w:t>
            </w:r>
          </w:p>
          <w:p w14:paraId="113DBDD1" w14:textId="77777777" w:rsidR="00285A4A" w:rsidRPr="000654B2" w:rsidRDefault="00285A4A" w:rsidP="00285A4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- Tempos e movimentos</w:t>
            </w:r>
          </w:p>
        </w:tc>
      </w:tr>
      <w:tr w:rsidR="00285A4A" w:rsidRPr="000654B2" w14:paraId="5CC8C7B4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D1AE6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0DB2E8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11/06 Qua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67D0" w14:textId="77777777" w:rsidR="00285A4A" w:rsidRPr="000654B2" w:rsidRDefault="00285A4A" w:rsidP="00285A4A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8860" w14:textId="77777777" w:rsidR="00285A4A" w:rsidRPr="000654B2" w:rsidRDefault="00285A4A" w:rsidP="00285A4A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- B</w:t>
            </w: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enchmarking – Empowerment – Reengenharia - Seis Sigma - Qualidade</w:t>
            </w:r>
          </w:p>
        </w:tc>
      </w:tr>
      <w:tr w:rsidR="00285A4A" w:rsidRPr="000654B2" w14:paraId="27457257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A235E9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FAE63C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12/06 Qui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DA6" w14:textId="77777777" w:rsidR="00285A4A" w:rsidRPr="000654B2" w:rsidRDefault="00285A4A" w:rsidP="00285A4A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EAE7" w14:textId="77777777" w:rsidR="00285A4A" w:rsidRPr="000654B2" w:rsidRDefault="00285A4A" w:rsidP="00285A4A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- B</w:t>
            </w: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enchmarking – Empowerment – Reengenharia - Seis Sigma - Qualidade</w:t>
            </w:r>
          </w:p>
        </w:tc>
      </w:tr>
      <w:tr w:rsidR="00285A4A" w:rsidRPr="000654B2" w14:paraId="426B25BD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045F4" w14:textId="77777777" w:rsidR="00285A4A" w:rsidRPr="000654B2" w:rsidRDefault="00285A4A" w:rsidP="00285A4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654B2">
              <w:rPr>
                <w:b/>
                <w:i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86D04" w14:textId="77777777" w:rsidR="00285A4A" w:rsidRPr="000654B2" w:rsidRDefault="00285A4A" w:rsidP="00285A4A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0654B2">
              <w:rPr>
                <w:i/>
                <w:sz w:val="22"/>
                <w:szCs w:val="22"/>
              </w:rPr>
              <w:t>14-06 – Sáb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2852" w14:textId="77777777" w:rsidR="00285A4A" w:rsidRPr="000654B2" w:rsidRDefault="00285A4A" w:rsidP="00285A4A">
            <w:pPr>
              <w:rPr>
                <w:b/>
                <w:i/>
                <w:sz w:val="22"/>
                <w:szCs w:val="22"/>
              </w:rPr>
            </w:pPr>
            <w:r w:rsidRPr="000654B2">
              <w:rPr>
                <w:i/>
                <w:sz w:val="22"/>
                <w:szCs w:val="22"/>
              </w:rPr>
              <w:t>08:00 – 10:00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7AA0" w14:textId="77777777" w:rsidR="00285A4A" w:rsidRPr="000654B2" w:rsidRDefault="00285A4A" w:rsidP="00285A4A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i/>
                <w:sz w:val="22"/>
                <w:szCs w:val="22"/>
              </w:rPr>
              <w:t>Aula via Moodle: B</w:t>
            </w:r>
            <w:r w:rsidRPr="000654B2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>enchmarking – Empowerment – Reengenharia - Seis Sigma - Qualidade</w:t>
            </w:r>
          </w:p>
        </w:tc>
      </w:tr>
      <w:tr w:rsidR="00285A4A" w:rsidRPr="000654B2" w14:paraId="362195D3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3A6CB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27922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18/06 Qua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00D1" w14:textId="77777777" w:rsidR="00285A4A" w:rsidRPr="000654B2" w:rsidRDefault="00285A4A" w:rsidP="00285A4A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2851" w14:textId="77777777" w:rsidR="00285A4A" w:rsidRPr="000654B2" w:rsidRDefault="00285A4A" w:rsidP="00285A4A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- B</w:t>
            </w: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enchmarking – Empowerment – Reengenharia - Seis Sigma - Qualidade</w:t>
            </w:r>
          </w:p>
        </w:tc>
      </w:tr>
      <w:tr w:rsidR="00285A4A" w:rsidRPr="000654B2" w14:paraId="70C20747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7D96CB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ECD1B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 xml:space="preserve">19/06 Qui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32BD" w14:textId="77777777" w:rsidR="00285A4A" w:rsidRPr="000654B2" w:rsidRDefault="00285A4A" w:rsidP="00285A4A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63C3" w14:textId="77777777" w:rsidR="00285A4A" w:rsidRPr="000654B2" w:rsidRDefault="00285A4A" w:rsidP="00285A4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4B2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FERIADO NACIONAL – Corpus Christi</w:t>
            </w:r>
          </w:p>
        </w:tc>
      </w:tr>
      <w:tr w:rsidR="00285A4A" w:rsidRPr="000654B2" w14:paraId="0D3FD7D1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E2E05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586023" w14:textId="77777777" w:rsidR="00285A4A" w:rsidRPr="000654B2" w:rsidRDefault="00285A4A" w:rsidP="00285A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25/06 Qua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1540" w14:textId="77777777" w:rsidR="00285A4A" w:rsidRPr="000654B2" w:rsidRDefault="00285A4A" w:rsidP="00285A4A">
            <w:pPr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1FE1" w14:textId="77777777" w:rsidR="00285A4A" w:rsidRPr="000654B2" w:rsidRDefault="00285A4A" w:rsidP="00285A4A">
            <w:pPr>
              <w:snapToGrid w:val="0"/>
              <w:jc w:val="both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0654B2">
              <w:rPr>
                <w:sz w:val="22"/>
                <w:szCs w:val="22"/>
              </w:rPr>
              <w:t>- B</w:t>
            </w: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enchmarking – Empowerment – Reengenharia - Seis Sigma – Qualidade</w:t>
            </w:r>
          </w:p>
          <w:p w14:paraId="7C34B63A" w14:textId="77777777" w:rsidR="00285A4A" w:rsidRPr="000654B2" w:rsidRDefault="00285A4A" w:rsidP="00285A4A">
            <w:pPr>
              <w:snapToGrid w:val="0"/>
              <w:jc w:val="both"/>
              <w:rPr>
                <w:sz w:val="22"/>
                <w:szCs w:val="22"/>
              </w:rPr>
            </w:pPr>
            <w:r w:rsidRPr="000654B2">
              <w:rPr>
                <w:rFonts w:eastAsiaTheme="minorHAnsi"/>
                <w:kern w:val="0"/>
                <w:sz w:val="22"/>
                <w:szCs w:val="22"/>
                <w:lang w:eastAsia="en-US"/>
              </w:rPr>
              <w:t>- Revisão</w:t>
            </w:r>
          </w:p>
        </w:tc>
      </w:tr>
      <w:tr w:rsidR="00285A4A" w:rsidRPr="000654B2" w14:paraId="6967C375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47336E" w14:textId="77777777" w:rsidR="00285A4A" w:rsidRPr="000654B2" w:rsidRDefault="00285A4A" w:rsidP="00285A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D003D" w14:textId="77777777" w:rsidR="00285A4A" w:rsidRPr="000654B2" w:rsidRDefault="00285A4A" w:rsidP="00285A4A">
            <w:pPr>
              <w:snapToGrid w:val="0"/>
              <w:jc w:val="center"/>
              <w:rPr>
                <w:sz w:val="22"/>
                <w:szCs w:val="22"/>
              </w:rPr>
            </w:pPr>
            <w:r w:rsidRPr="000654B2">
              <w:rPr>
                <w:sz w:val="22"/>
                <w:szCs w:val="22"/>
              </w:rPr>
              <w:t>26/06 Qui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18F8" w14:textId="77777777" w:rsidR="00285A4A" w:rsidRPr="000654B2" w:rsidRDefault="00285A4A" w:rsidP="00285A4A">
            <w:pPr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E931" w14:textId="77777777" w:rsidR="00285A4A" w:rsidRPr="000654B2" w:rsidRDefault="00285A4A" w:rsidP="00285A4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4B2">
              <w:rPr>
                <w:rFonts w:ascii="Times New Roman" w:hAnsi="Times New Roman" w:cs="Times New Roman"/>
                <w:b/>
                <w:sz w:val="22"/>
                <w:szCs w:val="22"/>
              </w:rPr>
              <w:t>Prova 2 (P2)</w:t>
            </w:r>
          </w:p>
        </w:tc>
      </w:tr>
      <w:tr w:rsidR="00285A4A" w:rsidRPr="000654B2" w14:paraId="555332C8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C2445B" w14:textId="77777777" w:rsidR="00285A4A" w:rsidRPr="000654B2" w:rsidRDefault="00285A4A" w:rsidP="00285A4A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C543A1" w14:textId="77777777" w:rsidR="00285A4A" w:rsidRPr="000654B2" w:rsidRDefault="00285A4A" w:rsidP="00285A4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03/07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58E5" w14:textId="77777777" w:rsidR="00285A4A" w:rsidRPr="000654B2" w:rsidRDefault="00285A4A" w:rsidP="00285A4A">
            <w:pPr>
              <w:rPr>
                <w:b/>
                <w:sz w:val="22"/>
                <w:szCs w:val="22"/>
              </w:rPr>
            </w:pPr>
            <w:r w:rsidRPr="000654B2">
              <w:rPr>
                <w:b/>
                <w:sz w:val="22"/>
                <w:szCs w:val="22"/>
              </w:rPr>
              <w:t>20:40 – 22:20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2820" w14:textId="77777777" w:rsidR="00285A4A" w:rsidRPr="000654B2" w:rsidRDefault="00285A4A" w:rsidP="00285A4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54B2">
              <w:rPr>
                <w:rFonts w:ascii="Times New Roman" w:hAnsi="Times New Roman" w:cs="Times New Roman"/>
                <w:b/>
                <w:sz w:val="22"/>
                <w:szCs w:val="22"/>
              </w:rPr>
              <w:t>EXAME FINAL</w:t>
            </w:r>
          </w:p>
        </w:tc>
      </w:tr>
    </w:tbl>
    <w:p w14:paraId="73D016B8" w14:textId="77777777" w:rsidR="00BB4C0A" w:rsidRPr="000654B2" w:rsidRDefault="00BB4C0A" w:rsidP="00BB4C0A">
      <w:pPr>
        <w:jc w:val="both"/>
        <w:rPr>
          <w:color w:val="FF0000"/>
          <w:sz w:val="22"/>
          <w:szCs w:val="22"/>
        </w:rPr>
      </w:pPr>
    </w:p>
    <w:p w14:paraId="1104788C" w14:textId="77777777" w:rsidR="002D380E" w:rsidRPr="000654B2" w:rsidRDefault="002D380E" w:rsidP="00BB4C0A">
      <w:pPr>
        <w:jc w:val="both"/>
        <w:rPr>
          <w:color w:val="FF0000"/>
          <w:sz w:val="22"/>
          <w:szCs w:val="22"/>
        </w:rPr>
      </w:pPr>
    </w:p>
    <w:p w14:paraId="73915551" w14:textId="77777777" w:rsidR="00BB4C0A" w:rsidRPr="000654B2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0654B2">
        <w:rPr>
          <w:b/>
          <w:bCs/>
          <w:sz w:val="22"/>
          <w:szCs w:val="22"/>
        </w:rPr>
        <w:t>METODOLOGIA PROPOSTA:</w:t>
      </w:r>
    </w:p>
    <w:p w14:paraId="2983090D" w14:textId="77777777" w:rsidR="00AD7710" w:rsidRPr="000654B2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654B2">
        <w:rPr>
          <w:sz w:val="22"/>
          <w:szCs w:val="22"/>
        </w:rPr>
        <w:t xml:space="preserve">Aulas expositivas e dialogadas. Recurso áudio visual (data show). </w:t>
      </w:r>
      <w:r w:rsidR="001D03D4" w:rsidRPr="000654B2">
        <w:rPr>
          <w:sz w:val="22"/>
          <w:szCs w:val="22"/>
        </w:rPr>
        <w:t xml:space="preserve">Estudo de Casos e dinâmicas em grupo. </w:t>
      </w:r>
    </w:p>
    <w:p w14:paraId="22FEFEAF" w14:textId="77777777" w:rsidR="00AD7710" w:rsidRPr="000654B2" w:rsidRDefault="00AD7710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2B7D3393" w14:textId="77777777" w:rsidR="00BB4C0A" w:rsidRPr="000654B2" w:rsidRDefault="00BB4C0A" w:rsidP="00BB4C0A">
      <w:pPr>
        <w:jc w:val="both"/>
        <w:rPr>
          <w:b/>
          <w:bCs/>
          <w:sz w:val="22"/>
          <w:szCs w:val="22"/>
        </w:rPr>
      </w:pPr>
    </w:p>
    <w:p w14:paraId="7D306A7C" w14:textId="30578D17" w:rsidR="00BB4C0A" w:rsidRPr="000654B2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0654B2">
        <w:rPr>
          <w:b/>
          <w:bCs/>
          <w:sz w:val="22"/>
          <w:szCs w:val="22"/>
        </w:rPr>
        <w:t>AVALIAÇÃO:</w:t>
      </w:r>
      <w:r w:rsidRPr="000654B2">
        <w:rPr>
          <w:sz w:val="22"/>
          <w:szCs w:val="22"/>
        </w:rPr>
        <w:t xml:space="preserve"> A avaliação será realizada no decorrer do semestre através de </w:t>
      </w:r>
      <w:r w:rsidR="001D03D4" w:rsidRPr="000654B2">
        <w:rPr>
          <w:sz w:val="22"/>
          <w:szCs w:val="22"/>
        </w:rPr>
        <w:t>2</w:t>
      </w:r>
      <w:r w:rsidRPr="000654B2">
        <w:rPr>
          <w:sz w:val="22"/>
          <w:szCs w:val="22"/>
        </w:rPr>
        <w:t xml:space="preserve"> (</w:t>
      </w:r>
      <w:r w:rsidR="001D03D4" w:rsidRPr="000654B2">
        <w:rPr>
          <w:sz w:val="22"/>
          <w:szCs w:val="22"/>
        </w:rPr>
        <w:t>duas</w:t>
      </w:r>
      <w:r w:rsidRPr="000654B2">
        <w:rPr>
          <w:sz w:val="22"/>
          <w:szCs w:val="22"/>
        </w:rPr>
        <w:t>) provas individu</w:t>
      </w:r>
      <w:r w:rsidR="001D03D4" w:rsidRPr="000654B2">
        <w:rPr>
          <w:sz w:val="22"/>
          <w:szCs w:val="22"/>
        </w:rPr>
        <w:t>ais</w:t>
      </w:r>
      <w:r w:rsidRPr="000654B2">
        <w:rPr>
          <w:sz w:val="22"/>
          <w:szCs w:val="22"/>
        </w:rPr>
        <w:t xml:space="preserve"> e sem consulta (exceto material disponibilizado pela professora), 1 (um) trabalho </w:t>
      </w:r>
      <w:r w:rsidR="001D03D4" w:rsidRPr="000654B2">
        <w:rPr>
          <w:sz w:val="22"/>
          <w:szCs w:val="22"/>
        </w:rPr>
        <w:t>e</w:t>
      </w:r>
      <w:r w:rsidRPr="000654B2">
        <w:rPr>
          <w:sz w:val="22"/>
          <w:szCs w:val="22"/>
        </w:rPr>
        <w:t xml:space="preserve"> m</w:t>
      </w:r>
      <w:r w:rsidR="00F907EE" w:rsidRPr="000654B2">
        <w:rPr>
          <w:sz w:val="22"/>
          <w:szCs w:val="22"/>
        </w:rPr>
        <w:t xml:space="preserve">ais </w:t>
      </w:r>
      <w:r w:rsidR="0018281D" w:rsidRPr="000654B2">
        <w:rPr>
          <w:sz w:val="22"/>
          <w:szCs w:val="22"/>
        </w:rPr>
        <w:t>2</w:t>
      </w:r>
      <w:r w:rsidR="0018281D" w:rsidRPr="000654B2">
        <w:rPr>
          <w:sz w:val="22"/>
          <w:szCs w:val="22"/>
        </w:rPr>
        <w:t xml:space="preserve"> </w:t>
      </w:r>
      <w:r w:rsidR="00F907EE" w:rsidRPr="000654B2">
        <w:rPr>
          <w:sz w:val="22"/>
          <w:szCs w:val="22"/>
        </w:rPr>
        <w:t>(</w:t>
      </w:r>
      <w:r w:rsidR="0018281D" w:rsidRPr="000654B2">
        <w:rPr>
          <w:sz w:val="22"/>
          <w:szCs w:val="22"/>
        </w:rPr>
        <w:t>dois</w:t>
      </w:r>
      <w:r w:rsidR="00F907EE" w:rsidRPr="000654B2">
        <w:rPr>
          <w:sz w:val="22"/>
          <w:szCs w:val="22"/>
        </w:rPr>
        <w:t xml:space="preserve">) </w:t>
      </w:r>
      <w:r w:rsidR="001D03D4" w:rsidRPr="000654B2">
        <w:rPr>
          <w:sz w:val="22"/>
          <w:szCs w:val="22"/>
        </w:rPr>
        <w:t>seminários</w:t>
      </w:r>
      <w:r w:rsidRPr="000654B2">
        <w:rPr>
          <w:sz w:val="22"/>
          <w:szCs w:val="22"/>
        </w:rPr>
        <w:t>. A média semestral será ponderada pelos pesos respectivos (MS=P1(0,25)+P2(0,2</w:t>
      </w:r>
      <w:r w:rsidR="00B01C5B" w:rsidRPr="000654B2">
        <w:rPr>
          <w:sz w:val="22"/>
          <w:szCs w:val="22"/>
        </w:rPr>
        <w:t>5</w:t>
      </w:r>
      <w:r w:rsidRPr="000654B2">
        <w:rPr>
          <w:sz w:val="22"/>
          <w:szCs w:val="22"/>
        </w:rPr>
        <w:t>)+</w:t>
      </w:r>
      <w:r w:rsidR="001D03D4" w:rsidRPr="000654B2">
        <w:rPr>
          <w:sz w:val="22"/>
          <w:szCs w:val="22"/>
        </w:rPr>
        <w:t>T</w:t>
      </w:r>
      <w:r w:rsidR="00F907EE" w:rsidRPr="000654B2">
        <w:rPr>
          <w:sz w:val="22"/>
          <w:szCs w:val="22"/>
        </w:rPr>
        <w:t>1(0,</w:t>
      </w:r>
      <w:r w:rsidR="001D03D4" w:rsidRPr="000654B2">
        <w:rPr>
          <w:sz w:val="22"/>
          <w:szCs w:val="22"/>
        </w:rPr>
        <w:t>1</w:t>
      </w:r>
      <w:r w:rsidR="00B01C5B" w:rsidRPr="000654B2">
        <w:rPr>
          <w:sz w:val="22"/>
          <w:szCs w:val="22"/>
        </w:rPr>
        <w:t>5</w:t>
      </w:r>
      <w:r w:rsidR="00F907EE" w:rsidRPr="000654B2">
        <w:rPr>
          <w:sz w:val="22"/>
          <w:szCs w:val="22"/>
        </w:rPr>
        <w:t>)+</w:t>
      </w:r>
      <w:r w:rsidR="001D03D4" w:rsidRPr="000654B2">
        <w:rPr>
          <w:sz w:val="22"/>
          <w:szCs w:val="22"/>
        </w:rPr>
        <w:t>S</w:t>
      </w:r>
      <w:r w:rsidR="00F907EE" w:rsidRPr="000654B2">
        <w:rPr>
          <w:sz w:val="22"/>
          <w:szCs w:val="22"/>
        </w:rPr>
        <w:t>1(0,</w:t>
      </w:r>
      <w:r w:rsidR="001D03D4" w:rsidRPr="000654B2">
        <w:rPr>
          <w:sz w:val="22"/>
          <w:szCs w:val="22"/>
        </w:rPr>
        <w:t>15</w:t>
      </w:r>
      <w:r w:rsidR="00F907EE" w:rsidRPr="000654B2">
        <w:rPr>
          <w:sz w:val="22"/>
          <w:szCs w:val="22"/>
        </w:rPr>
        <w:t>)</w:t>
      </w:r>
      <w:r w:rsidR="00236477" w:rsidRPr="000654B2">
        <w:rPr>
          <w:sz w:val="22"/>
          <w:szCs w:val="22"/>
        </w:rPr>
        <w:t>+</w:t>
      </w:r>
      <w:r w:rsidR="001D03D4" w:rsidRPr="000654B2">
        <w:rPr>
          <w:sz w:val="22"/>
          <w:szCs w:val="22"/>
        </w:rPr>
        <w:t>S2(0,</w:t>
      </w:r>
      <w:r w:rsidR="00E01986" w:rsidRPr="000654B2">
        <w:rPr>
          <w:sz w:val="22"/>
          <w:szCs w:val="22"/>
        </w:rPr>
        <w:t>20</w:t>
      </w:r>
      <w:r w:rsidR="001D03D4" w:rsidRPr="000654B2">
        <w:rPr>
          <w:sz w:val="22"/>
          <w:szCs w:val="22"/>
        </w:rPr>
        <w:t>)</w:t>
      </w:r>
      <w:r w:rsidR="00236477" w:rsidRPr="000654B2">
        <w:rPr>
          <w:sz w:val="22"/>
          <w:szCs w:val="22"/>
        </w:rPr>
        <w:t xml:space="preserve">). </w:t>
      </w:r>
      <w:r w:rsidRPr="000654B2">
        <w:rPr>
          <w:sz w:val="22"/>
          <w:szCs w:val="22"/>
        </w:rPr>
        <w:t>Será considerado aprovado o aluno que obtiver média semestral superior ou igual a 7 (sete) e frequência maior ou igual a 75% das aulas ministradas.</w:t>
      </w:r>
    </w:p>
    <w:p w14:paraId="45722051" w14:textId="77777777" w:rsidR="00BB4C0A" w:rsidRPr="000654B2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464E9446" w14:textId="77777777" w:rsidR="00574501" w:rsidRPr="000654B2" w:rsidRDefault="00574501" w:rsidP="00574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0654B2">
        <w:rPr>
          <w:b/>
          <w:bCs/>
          <w:sz w:val="22"/>
          <w:szCs w:val="22"/>
        </w:rPr>
        <w:t xml:space="preserve">- Prova 1 (P1): 25% </w:t>
      </w:r>
      <w:r w:rsidRPr="000654B2">
        <w:rPr>
          <w:b/>
          <w:bCs/>
          <w:sz w:val="22"/>
          <w:szCs w:val="22"/>
        </w:rPr>
        <w:cr/>
        <w:t>- Trabalho 1 (T1): 1</w:t>
      </w:r>
      <w:r w:rsidR="00B01C5B" w:rsidRPr="000654B2">
        <w:rPr>
          <w:b/>
          <w:bCs/>
          <w:sz w:val="22"/>
          <w:szCs w:val="22"/>
        </w:rPr>
        <w:t>5</w:t>
      </w:r>
      <w:r w:rsidRPr="000654B2">
        <w:rPr>
          <w:b/>
          <w:bCs/>
          <w:sz w:val="22"/>
          <w:szCs w:val="22"/>
        </w:rPr>
        <w:t xml:space="preserve"> % </w:t>
      </w:r>
    </w:p>
    <w:p w14:paraId="4F9B1AE5" w14:textId="77777777" w:rsidR="00574501" w:rsidRPr="000654B2" w:rsidRDefault="00574501" w:rsidP="00574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0654B2">
        <w:rPr>
          <w:b/>
          <w:bCs/>
          <w:sz w:val="22"/>
          <w:szCs w:val="22"/>
        </w:rPr>
        <w:t>- Seminário 1 (S1): 1</w:t>
      </w:r>
      <w:r w:rsidR="000662C0" w:rsidRPr="000654B2">
        <w:rPr>
          <w:b/>
          <w:bCs/>
          <w:sz w:val="22"/>
          <w:szCs w:val="22"/>
        </w:rPr>
        <w:t>5</w:t>
      </w:r>
      <w:r w:rsidRPr="000654B2">
        <w:rPr>
          <w:b/>
          <w:bCs/>
          <w:sz w:val="22"/>
          <w:szCs w:val="22"/>
        </w:rPr>
        <w:t xml:space="preserve">% </w:t>
      </w:r>
    </w:p>
    <w:p w14:paraId="0C639863" w14:textId="77777777" w:rsidR="00574501" w:rsidRPr="000654B2" w:rsidRDefault="00574501" w:rsidP="00574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0654B2">
        <w:rPr>
          <w:b/>
          <w:bCs/>
          <w:sz w:val="22"/>
          <w:szCs w:val="22"/>
        </w:rPr>
        <w:t xml:space="preserve">- Seminário 2 (S2): </w:t>
      </w:r>
      <w:r w:rsidR="00194051" w:rsidRPr="000654B2">
        <w:rPr>
          <w:b/>
          <w:bCs/>
          <w:sz w:val="22"/>
          <w:szCs w:val="22"/>
        </w:rPr>
        <w:t>20</w:t>
      </w:r>
      <w:r w:rsidRPr="000654B2">
        <w:rPr>
          <w:b/>
          <w:bCs/>
          <w:sz w:val="22"/>
          <w:szCs w:val="22"/>
        </w:rPr>
        <w:t xml:space="preserve">% </w:t>
      </w:r>
    </w:p>
    <w:p w14:paraId="63D9D598" w14:textId="77777777" w:rsidR="00574501" w:rsidRPr="000654B2" w:rsidRDefault="00574501" w:rsidP="00574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0654B2">
        <w:rPr>
          <w:b/>
          <w:bCs/>
          <w:sz w:val="22"/>
          <w:szCs w:val="22"/>
        </w:rPr>
        <w:t>- Prova 2 (P2): 2</w:t>
      </w:r>
      <w:r w:rsidR="00B01C5B" w:rsidRPr="000654B2">
        <w:rPr>
          <w:b/>
          <w:bCs/>
          <w:sz w:val="22"/>
          <w:szCs w:val="22"/>
        </w:rPr>
        <w:t>5</w:t>
      </w:r>
      <w:r w:rsidRPr="000654B2">
        <w:rPr>
          <w:b/>
          <w:bCs/>
          <w:sz w:val="22"/>
          <w:szCs w:val="22"/>
        </w:rPr>
        <w:t xml:space="preserve">% </w:t>
      </w:r>
      <w:r w:rsidRPr="000654B2">
        <w:rPr>
          <w:b/>
          <w:bCs/>
          <w:sz w:val="22"/>
          <w:szCs w:val="22"/>
        </w:rPr>
        <w:cr/>
        <w:t xml:space="preserve"> </w:t>
      </w:r>
    </w:p>
    <w:p w14:paraId="36E41AEF" w14:textId="77777777" w:rsidR="00171738" w:rsidRPr="000654B2" w:rsidRDefault="00171738" w:rsidP="0017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654B2">
        <w:rPr>
          <w:b/>
          <w:sz w:val="22"/>
          <w:szCs w:val="22"/>
        </w:rPr>
        <w:t xml:space="preserve">* </w:t>
      </w:r>
      <w:r w:rsidRPr="000654B2">
        <w:rPr>
          <w:sz w:val="22"/>
          <w:szCs w:val="22"/>
        </w:rPr>
        <w:t xml:space="preserve">O desenvolvimento de algumas atividades </w:t>
      </w:r>
      <w:r w:rsidRPr="000654B2">
        <w:rPr>
          <w:b/>
          <w:sz w:val="22"/>
          <w:szCs w:val="22"/>
        </w:rPr>
        <w:t>poderá ter alteração na data</w:t>
      </w:r>
      <w:r w:rsidRPr="000654B2">
        <w:rPr>
          <w:sz w:val="22"/>
          <w:szCs w:val="22"/>
        </w:rPr>
        <w:t xml:space="preserve">, porém os acadêmicos serão avisados com antecedência de no mínimo 15 dias.  </w:t>
      </w:r>
    </w:p>
    <w:p w14:paraId="67EA202F" w14:textId="77777777" w:rsidR="00171738" w:rsidRPr="000654B2" w:rsidRDefault="00171738" w:rsidP="0017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654B2">
        <w:rPr>
          <w:sz w:val="22"/>
          <w:szCs w:val="22"/>
        </w:rPr>
        <w:t xml:space="preserve">* Quantos as atividades por meio do Moodle: </w:t>
      </w:r>
      <w:r w:rsidRPr="000654B2">
        <w:rPr>
          <w:b/>
          <w:sz w:val="22"/>
          <w:szCs w:val="22"/>
        </w:rPr>
        <w:t>só serão aceitas as atividades postadas no mesmo</w:t>
      </w:r>
      <w:r w:rsidRPr="000654B2">
        <w:rPr>
          <w:sz w:val="22"/>
          <w:szCs w:val="22"/>
        </w:rPr>
        <w:t xml:space="preserve">, respeitando prazos pré-determinados. Toda atividade realizada pelo Moodle ao ser postada, </w:t>
      </w:r>
      <w:r w:rsidRPr="000654B2">
        <w:rPr>
          <w:b/>
          <w:sz w:val="22"/>
          <w:szCs w:val="22"/>
        </w:rPr>
        <w:t>representa presença e pontos</w:t>
      </w:r>
      <w:r w:rsidRPr="000654B2">
        <w:rPr>
          <w:sz w:val="22"/>
          <w:szCs w:val="22"/>
        </w:rPr>
        <w:t xml:space="preserve"> (determinados na apresentação da atividade) </w:t>
      </w:r>
      <w:r w:rsidRPr="000654B2">
        <w:rPr>
          <w:b/>
          <w:sz w:val="22"/>
          <w:szCs w:val="22"/>
        </w:rPr>
        <w:t>na prova</w:t>
      </w:r>
      <w:r w:rsidRPr="000654B2">
        <w:rPr>
          <w:sz w:val="22"/>
          <w:szCs w:val="22"/>
        </w:rPr>
        <w:t xml:space="preserve"> subsequente às atividades desenvolvidas.</w:t>
      </w:r>
    </w:p>
    <w:p w14:paraId="1BE1915B" w14:textId="77777777" w:rsidR="00171738" w:rsidRPr="000654B2" w:rsidRDefault="00171738" w:rsidP="0017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654B2">
        <w:rPr>
          <w:sz w:val="22"/>
          <w:szCs w:val="22"/>
        </w:rPr>
        <w:t xml:space="preserve">* Durante as aulas poderão ter exercícios e ou atividades que </w:t>
      </w:r>
      <w:r w:rsidRPr="000654B2">
        <w:rPr>
          <w:b/>
          <w:sz w:val="22"/>
          <w:szCs w:val="22"/>
        </w:rPr>
        <w:t>contará pontos da prova</w:t>
      </w:r>
      <w:r w:rsidRPr="000654B2">
        <w:rPr>
          <w:sz w:val="22"/>
          <w:szCs w:val="22"/>
        </w:rPr>
        <w:t xml:space="preserve"> subsequente às atividades desenvolvidas.</w:t>
      </w:r>
    </w:p>
    <w:p w14:paraId="37920136" w14:textId="77777777" w:rsidR="00171738" w:rsidRPr="000654B2" w:rsidRDefault="00171738" w:rsidP="00171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0654B2">
        <w:rPr>
          <w:sz w:val="22"/>
          <w:szCs w:val="22"/>
        </w:rPr>
        <w:t xml:space="preserve">* Visitas técnicas e atividades extraclasse </w:t>
      </w:r>
      <w:r w:rsidRPr="000654B2">
        <w:rPr>
          <w:b/>
          <w:sz w:val="22"/>
          <w:szCs w:val="22"/>
        </w:rPr>
        <w:t>serão agendadas e confirmadas</w:t>
      </w:r>
      <w:r w:rsidRPr="000654B2">
        <w:rPr>
          <w:sz w:val="22"/>
          <w:szCs w:val="22"/>
        </w:rPr>
        <w:t xml:space="preserve"> durante o semestre, pois dependem de confirmação das empresas.</w:t>
      </w:r>
    </w:p>
    <w:p w14:paraId="77455473" w14:textId="77777777" w:rsidR="008320B7" w:rsidRPr="000654B2" w:rsidRDefault="008320B7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39C5A5D5" w14:textId="77777777" w:rsidR="00BB4C0A" w:rsidRPr="000654B2" w:rsidRDefault="00BB4C0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  <w:u w:val="single"/>
        </w:rPr>
      </w:pPr>
      <w:r w:rsidRPr="000654B2">
        <w:rPr>
          <w:b/>
          <w:bCs/>
          <w:sz w:val="22"/>
          <w:szCs w:val="22"/>
          <w:u w:val="single"/>
        </w:rPr>
        <w:t>Bibliografia Básica:</w:t>
      </w:r>
    </w:p>
    <w:p w14:paraId="6E779F23" w14:textId="77777777" w:rsidR="00BB4C0A" w:rsidRPr="000654B2" w:rsidRDefault="00BB4C0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  <w:u w:val="single"/>
        </w:rPr>
      </w:pPr>
    </w:p>
    <w:p w14:paraId="7E20FBD8" w14:textId="77777777" w:rsidR="009328A0" w:rsidRPr="000654B2" w:rsidRDefault="00BB4C0A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2"/>
          <w:szCs w:val="22"/>
        </w:rPr>
      </w:pPr>
      <w:r w:rsidRPr="000654B2">
        <w:rPr>
          <w:bCs/>
          <w:i/>
          <w:iCs/>
          <w:sz w:val="22"/>
          <w:szCs w:val="22"/>
        </w:rPr>
        <w:t>-</w:t>
      </w:r>
      <w:r w:rsidR="009328A0" w:rsidRPr="000654B2">
        <w:rPr>
          <w:bCs/>
          <w:i/>
          <w:iCs/>
          <w:sz w:val="22"/>
          <w:szCs w:val="22"/>
        </w:rPr>
        <w:t xml:space="preserve"> </w:t>
      </w:r>
      <w:r w:rsidR="009328A0" w:rsidRPr="000654B2">
        <w:rPr>
          <w:bCs/>
          <w:iCs/>
          <w:sz w:val="22"/>
          <w:szCs w:val="22"/>
        </w:rPr>
        <w:t xml:space="preserve">ARAÚJO, L. C. G. </w:t>
      </w:r>
      <w:r w:rsidR="009328A0" w:rsidRPr="000654B2">
        <w:rPr>
          <w:bCs/>
          <w:i/>
          <w:iCs/>
          <w:sz w:val="22"/>
          <w:szCs w:val="22"/>
        </w:rPr>
        <w:t>Organização, Sistemas e Métodos e as Tecnologias de Gestão Organizacional</w:t>
      </w:r>
      <w:r w:rsidR="009328A0" w:rsidRPr="000654B2">
        <w:rPr>
          <w:rFonts w:eastAsiaTheme="minorHAnsi"/>
          <w:kern w:val="0"/>
          <w:sz w:val="22"/>
          <w:szCs w:val="22"/>
          <w:lang w:eastAsia="en-US"/>
        </w:rPr>
        <w:t xml:space="preserve">. </w:t>
      </w:r>
      <w:r w:rsidR="009328A0" w:rsidRPr="000654B2">
        <w:rPr>
          <w:bCs/>
          <w:iCs/>
          <w:sz w:val="22"/>
          <w:szCs w:val="22"/>
        </w:rPr>
        <w:t>4ª ed., São Paulo: Atlas, 2008.</w:t>
      </w:r>
    </w:p>
    <w:p w14:paraId="526A90AB" w14:textId="77777777" w:rsidR="009328A0" w:rsidRPr="000654B2" w:rsidRDefault="009328A0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2"/>
          <w:szCs w:val="22"/>
        </w:rPr>
      </w:pPr>
    </w:p>
    <w:p w14:paraId="5D3CCC0F" w14:textId="77777777" w:rsidR="009328A0" w:rsidRPr="000654B2" w:rsidRDefault="009328A0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2"/>
          <w:szCs w:val="22"/>
        </w:rPr>
      </w:pPr>
      <w:r w:rsidRPr="000654B2">
        <w:rPr>
          <w:bCs/>
          <w:iCs/>
          <w:sz w:val="22"/>
          <w:szCs w:val="22"/>
        </w:rPr>
        <w:t xml:space="preserve">- CHIAVENATO, I. </w:t>
      </w:r>
      <w:r w:rsidRPr="000654B2">
        <w:rPr>
          <w:bCs/>
          <w:i/>
          <w:iCs/>
          <w:sz w:val="22"/>
          <w:szCs w:val="22"/>
        </w:rPr>
        <w:t>Introdução à Teoria Geral da Administração</w:t>
      </w:r>
      <w:r w:rsidRPr="000654B2">
        <w:rPr>
          <w:bCs/>
          <w:iCs/>
          <w:sz w:val="22"/>
          <w:szCs w:val="22"/>
        </w:rPr>
        <w:t>. 7ª Ed., São Paulo: Campus, 2004.</w:t>
      </w:r>
    </w:p>
    <w:p w14:paraId="006D306C" w14:textId="77777777" w:rsidR="009328A0" w:rsidRPr="000654B2" w:rsidRDefault="009328A0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2"/>
          <w:szCs w:val="22"/>
        </w:rPr>
      </w:pPr>
    </w:p>
    <w:p w14:paraId="77E751F5" w14:textId="77777777" w:rsidR="009328A0" w:rsidRPr="000654B2" w:rsidRDefault="009328A0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Cs/>
          <w:sz w:val="22"/>
          <w:szCs w:val="22"/>
        </w:rPr>
      </w:pPr>
      <w:r w:rsidRPr="000654B2">
        <w:rPr>
          <w:bCs/>
          <w:iCs/>
          <w:sz w:val="22"/>
          <w:szCs w:val="22"/>
        </w:rPr>
        <w:t xml:space="preserve">- OLIVEIRA, D. de P. R. de. </w:t>
      </w:r>
      <w:r w:rsidRPr="000654B2">
        <w:rPr>
          <w:bCs/>
          <w:i/>
          <w:iCs/>
          <w:sz w:val="22"/>
          <w:szCs w:val="22"/>
        </w:rPr>
        <w:t>Sistemas, Organizações e Métodos</w:t>
      </w:r>
      <w:r w:rsidRPr="000654B2">
        <w:rPr>
          <w:bCs/>
          <w:iCs/>
          <w:sz w:val="22"/>
          <w:szCs w:val="22"/>
        </w:rPr>
        <w:t>. 19ª ed., São Paulo: Atlas, 2010.</w:t>
      </w:r>
    </w:p>
    <w:p w14:paraId="00402316" w14:textId="77777777" w:rsidR="009328A0" w:rsidRPr="000654B2" w:rsidRDefault="009328A0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2"/>
          <w:szCs w:val="22"/>
        </w:rPr>
      </w:pPr>
    </w:p>
    <w:p w14:paraId="378EC468" w14:textId="77777777" w:rsidR="00BB4C0A" w:rsidRPr="000654B2" w:rsidRDefault="00BB4C0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2"/>
          <w:szCs w:val="22"/>
        </w:rPr>
      </w:pPr>
    </w:p>
    <w:p w14:paraId="7B119336" w14:textId="77777777" w:rsidR="00BB4C0A" w:rsidRPr="000654B2" w:rsidRDefault="00BB4C0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  <w:u w:val="single"/>
        </w:rPr>
      </w:pPr>
      <w:r w:rsidRPr="000654B2">
        <w:rPr>
          <w:b/>
          <w:bCs/>
          <w:sz w:val="22"/>
          <w:szCs w:val="22"/>
          <w:u w:val="single"/>
        </w:rPr>
        <w:t>Bibliografia Complementar:</w:t>
      </w:r>
    </w:p>
    <w:p w14:paraId="6C496724" w14:textId="77777777" w:rsidR="00BB4C0A" w:rsidRPr="000654B2" w:rsidRDefault="00BB4C0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  <w:u w:val="single"/>
        </w:rPr>
      </w:pPr>
    </w:p>
    <w:p w14:paraId="5706B8E7" w14:textId="77777777" w:rsidR="009328A0" w:rsidRPr="000654B2" w:rsidRDefault="00BB4C0A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0654B2">
        <w:rPr>
          <w:bCs/>
          <w:sz w:val="22"/>
          <w:szCs w:val="22"/>
        </w:rPr>
        <w:t>-</w:t>
      </w:r>
      <w:r w:rsidR="009328A0" w:rsidRPr="000654B2">
        <w:rPr>
          <w:bCs/>
          <w:sz w:val="22"/>
          <w:szCs w:val="22"/>
        </w:rPr>
        <w:t xml:space="preserve"> CRUZ, T. Sistemas, organização e métodos: estudo integrado das novas tecnologias da informação e introdução à gerência do conteúdo e do conhecimento. 3ª ed., São Paulo: Atlas, 2002.</w:t>
      </w:r>
    </w:p>
    <w:p w14:paraId="37F05441" w14:textId="77777777" w:rsidR="009328A0" w:rsidRPr="000654B2" w:rsidRDefault="009328A0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14:paraId="19DD0F64" w14:textId="77777777" w:rsidR="009328A0" w:rsidRPr="000654B2" w:rsidRDefault="009328A0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0654B2">
        <w:rPr>
          <w:bCs/>
          <w:sz w:val="22"/>
          <w:szCs w:val="22"/>
        </w:rPr>
        <w:t>- CURY, A. Organização e Métodos: Uma visão Holística. 8ª ed., São Paulo: Atlas, 2005.</w:t>
      </w:r>
    </w:p>
    <w:p w14:paraId="50A437A2" w14:textId="77777777" w:rsidR="009328A0" w:rsidRPr="000654B2" w:rsidRDefault="009328A0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14:paraId="46F7268E" w14:textId="77777777" w:rsidR="009328A0" w:rsidRPr="000654B2" w:rsidRDefault="009328A0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0654B2">
        <w:rPr>
          <w:bCs/>
          <w:sz w:val="22"/>
          <w:szCs w:val="22"/>
        </w:rPr>
        <w:t>- TEIXEIRA, E. A. Teoria geral da administração e prática. Rio de Janeiro: FGV, 2003</w:t>
      </w:r>
    </w:p>
    <w:p w14:paraId="128EF439" w14:textId="77777777" w:rsidR="009328A0" w:rsidRPr="000654B2" w:rsidRDefault="009328A0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</w:p>
    <w:p w14:paraId="113BF1FF" w14:textId="77777777" w:rsidR="00BB4C0A" w:rsidRPr="000654B2" w:rsidRDefault="00BB4C0A" w:rsidP="00BB4C0A">
      <w:pPr>
        <w:jc w:val="both"/>
        <w:rPr>
          <w:bCs/>
          <w:i/>
          <w:sz w:val="22"/>
          <w:szCs w:val="22"/>
        </w:rPr>
      </w:pPr>
    </w:p>
    <w:p w14:paraId="43BF7B75" w14:textId="77777777" w:rsidR="00BB4C0A" w:rsidRPr="000654B2" w:rsidRDefault="00BB4C0A" w:rsidP="00BB4C0A">
      <w:pPr>
        <w:rPr>
          <w:sz w:val="22"/>
          <w:szCs w:val="22"/>
        </w:rPr>
      </w:pPr>
    </w:p>
    <w:p w14:paraId="23F01DB5" w14:textId="77777777" w:rsidR="00BB4C0A" w:rsidRPr="000654B2" w:rsidRDefault="00BB4C0A" w:rsidP="00BB4C0A">
      <w:pPr>
        <w:rPr>
          <w:sz w:val="22"/>
          <w:szCs w:val="22"/>
        </w:rPr>
      </w:pPr>
    </w:p>
    <w:p w14:paraId="4DB0794D" w14:textId="77777777" w:rsidR="00540A75" w:rsidRPr="000654B2" w:rsidRDefault="00540A75">
      <w:pPr>
        <w:rPr>
          <w:sz w:val="22"/>
          <w:szCs w:val="22"/>
        </w:rPr>
      </w:pPr>
    </w:p>
    <w:sectPr w:rsidR="00540A75" w:rsidRPr="000654B2" w:rsidSect="002F73C2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ziela Marconcini Semann">
    <w15:presenceInfo w15:providerId="Windows Live" w15:userId="7318fe2acfb949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C0A"/>
    <w:rsid w:val="000654B2"/>
    <w:rsid w:val="000662C0"/>
    <w:rsid w:val="000F3EA7"/>
    <w:rsid w:val="00151E85"/>
    <w:rsid w:val="00157FAD"/>
    <w:rsid w:val="00171738"/>
    <w:rsid w:val="0018281D"/>
    <w:rsid w:val="00194051"/>
    <w:rsid w:val="001D03D4"/>
    <w:rsid w:val="001F1A52"/>
    <w:rsid w:val="00233BC4"/>
    <w:rsid w:val="00236477"/>
    <w:rsid w:val="0028399E"/>
    <w:rsid w:val="00285A4A"/>
    <w:rsid w:val="002A6D35"/>
    <w:rsid w:val="002D380E"/>
    <w:rsid w:val="002D3B71"/>
    <w:rsid w:val="002F30EE"/>
    <w:rsid w:val="002F73C2"/>
    <w:rsid w:val="002F7FF3"/>
    <w:rsid w:val="00300CD8"/>
    <w:rsid w:val="00313C0E"/>
    <w:rsid w:val="00337FE7"/>
    <w:rsid w:val="003900FD"/>
    <w:rsid w:val="003B35F5"/>
    <w:rsid w:val="004423C1"/>
    <w:rsid w:val="004C1B3E"/>
    <w:rsid w:val="004C4115"/>
    <w:rsid w:val="004D577E"/>
    <w:rsid w:val="004E1F71"/>
    <w:rsid w:val="004E28E4"/>
    <w:rsid w:val="004E624B"/>
    <w:rsid w:val="005166C9"/>
    <w:rsid w:val="0052563E"/>
    <w:rsid w:val="00540A75"/>
    <w:rsid w:val="00553B39"/>
    <w:rsid w:val="00574501"/>
    <w:rsid w:val="005969D8"/>
    <w:rsid w:val="005F2143"/>
    <w:rsid w:val="00600BD3"/>
    <w:rsid w:val="00630DFC"/>
    <w:rsid w:val="0066038A"/>
    <w:rsid w:val="0069175C"/>
    <w:rsid w:val="00691B02"/>
    <w:rsid w:val="006D0C2E"/>
    <w:rsid w:val="006F3917"/>
    <w:rsid w:val="00716894"/>
    <w:rsid w:val="00722884"/>
    <w:rsid w:val="00746E21"/>
    <w:rsid w:val="007626FA"/>
    <w:rsid w:val="007652B1"/>
    <w:rsid w:val="007B14B6"/>
    <w:rsid w:val="007C1462"/>
    <w:rsid w:val="007C7247"/>
    <w:rsid w:val="00817E6B"/>
    <w:rsid w:val="0082002C"/>
    <w:rsid w:val="008320B7"/>
    <w:rsid w:val="00835CD9"/>
    <w:rsid w:val="0087008B"/>
    <w:rsid w:val="008D0189"/>
    <w:rsid w:val="008E2276"/>
    <w:rsid w:val="008F6272"/>
    <w:rsid w:val="00903021"/>
    <w:rsid w:val="00907807"/>
    <w:rsid w:val="009260C2"/>
    <w:rsid w:val="009328A0"/>
    <w:rsid w:val="009447C7"/>
    <w:rsid w:val="009475CD"/>
    <w:rsid w:val="00960AB5"/>
    <w:rsid w:val="009D0A35"/>
    <w:rsid w:val="009D65F7"/>
    <w:rsid w:val="009F7018"/>
    <w:rsid w:val="00A64E5D"/>
    <w:rsid w:val="00AA23BE"/>
    <w:rsid w:val="00AD7710"/>
    <w:rsid w:val="00B01C5B"/>
    <w:rsid w:val="00B10EC0"/>
    <w:rsid w:val="00B275FC"/>
    <w:rsid w:val="00B34961"/>
    <w:rsid w:val="00B364BF"/>
    <w:rsid w:val="00B71818"/>
    <w:rsid w:val="00B77AB9"/>
    <w:rsid w:val="00BA0A0A"/>
    <w:rsid w:val="00BB4C0A"/>
    <w:rsid w:val="00BB5F19"/>
    <w:rsid w:val="00BD60A7"/>
    <w:rsid w:val="00BE2C3A"/>
    <w:rsid w:val="00C26C47"/>
    <w:rsid w:val="00C83AFA"/>
    <w:rsid w:val="00CA2751"/>
    <w:rsid w:val="00CF2B99"/>
    <w:rsid w:val="00D33352"/>
    <w:rsid w:val="00D85153"/>
    <w:rsid w:val="00DB6094"/>
    <w:rsid w:val="00DD0DF3"/>
    <w:rsid w:val="00DE338A"/>
    <w:rsid w:val="00DE63A9"/>
    <w:rsid w:val="00E01986"/>
    <w:rsid w:val="00E26E2A"/>
    <w:rsid w:val="00EA23F0"/>
    <w:rsid w:val="00EE57ED"/>
    <w:rsid w:val="00F32930"/>
    <w:rsid w:val="00F62AAE"/>
    <w:rsid w:val="00F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7167C7"/>
  <w15:docId w15:val="{607C92E2-65A5-4790-A1AA-2B26ECA6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0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B4C0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C0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B4C0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B4C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B4C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6272"/>
    <w:rPr>
      <w:color w:val="0000FF" w:themeColor="hyperlink"/>
      <w:u w:val="single"/>
    </w:rPr>
  </w:style>
  <w:style w:type="paragraph" w:customStyle="1" w:styleId="Default">
    <w:name w:val="Default"/>
    <w:rsid w:val="00157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652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52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52B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52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52B1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2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2B1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1138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 Bal</dc:creator>
  <cp:lastModifiedBy>Graziela Marconcini Semann</cp:lastModifiedBy>
  <cp:revision>68</cp:revision>
  <dcterms:created xsi:type="dcterms:W3CDTF">2014-02-10T17:46:00Z</dcterms:created>
  <dcterms:modified xsi:type="dcterms:W3CDTF">2014-02-23T21:05:00Z</dcterms:modified>
</cp:coreProperties>
</file>