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3435D" w14:textId="77777777" w:rsidR="00BB4C0A" w:rsidRPr="00DC5F27" w:rsidRDefault="00ED4DCE" w:rsidP="00BB4C0A">
      <w:pPr>
        <w:pStyle w:val="Ttulo1"/>
        <w:rPr>
          <w:sz w:val="22"/>
          <w:szCs w:val="22"/>
        </w:rPr>
      </w:pPr>
      <w:r>
        <w:rPr>
          <w:noProof/>
          <w:sz w:val="22"/>
          <w:szCs w:val="22"/>
          <w:lang w:eastAsia="pt-BR"/>
        </w:rPr>
        <w:pict w14:anchorId="4DD962F9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0;margin-top:36.45pt;width:459.9pt;height:50.6pt;z-index:251658240;visibility:visible;mso-wrap-distance-left:7.05pt;mso-wrap-distance-right:7.05pt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" stroked="f">
            <v:fill opacity="0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600"/>
                    <w:gridCol w:w="4601"/>
                  </w:tblGrid>
                  <w:tr w:rsidR="002F73C2" w14:paraId="273BE6BF" w14:textId="77777777" w:rsidTr="002F73C2">
                    <w:trPr>
                      <w:trHeight w:val="2269"/>
                    </w:trPr>
                    <w:tc>
                      <w:tcPr>
                        <w:tcW w:w="4600" w:type="dxa"/>
                        <w:shd w:val="clear" w:color="auto" w:fill="auto"/>
                      </w:tcPr>
                      <w:p w14:paraId="1D7A45ED" w14:textId="77777777" w:rsidR="002F73C2" w:rsidRPr="00A36CCE" w:rsidRDefault="002F73C2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601" w:type="dxa"/>
                        <w:shd w:val="clear" w:color="auto" w:fill="auto"/>
                      </w:tcPr>
                      <w:p w14:paraId="76D955C2" w14:textId="77777777" w:rsidR="002F73C2" w:rsidRDefault="002F73C2">
                        <w:pPr>
                          <w:snapToGrid w:val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0ABBEA51" w14:textId="77777777" w:rsidR="002F73C2" w:rsidRDefault="002F73C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6618DC32" w14:textId="77777777" w:rsidR="002F73C2" w:rsidRDefault="002F73C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62C461E6" w14:textId="77777777" w:rsidR="002F73C2" w:rsidRDefault="002F73C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22EC9870" w14:textId="77777777" w:rsidR="002F73C2" w:rsidRDefault="002F73C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69A0B908" w14:textId="77777777" w:rsidR="002F73C2" w:rsidRDefault="002F73C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14:paraId="55E75886" w14:textId="77777777" w:rsidR="002F73C2" w:rsidRDefault="002F73C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00FED9A" w14:textId="77777777" w:rsidR="002F73C2" w:rsidRDefault="002F73C2" w:rsidP="00BB4C0A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  <w:r w:rsidR="00BB4C0A" w:rsidRPr="00DC5F27">
        <w:rPr>
          <w:sz w:val="22"/>
          <w:szCs w:val="22"/>
        </w:rPr>
        <w:t>PLANO DE ENSINO E APRENDIZAGEM</w:t>
      </w:r>
    </w:p>
    <w:p w14:paraId="676C24AB" w14:textId="77777777" w:rsidR="00BB4C0A" w:rsidRPr="00DC5F27" w:rsidRDefault="00BB4C0A" w:rsidP="00BB4C0A">
      <w:pPr>
        <w:jc w:val="both"/>
        <w:rPr>
          <w:sz w:val="22"/>
          <w:szCs w:val="22"/>
        </w:rPr>
      </w:pPr>
    </w:p>
    <w:p w14:paraId="3AC7A4D0" w14:textId="77777777" w:rsidR="00BB4C0A" w:rsidRPr="00DC5F27" w:rsidRDefault="00BB4C0A" w:rsidP="00BB4C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DC5F27">
        <w:rPr>
          <w:b/>
          <w:bCs/>
          <w:sz w:val="22"/>
          <w:szCs w:val="22"/>
        </w:rPr>
        <w:t xml:space="preserve">DEPARTAMENTO: </w:t>
      </w:r>
      <w:r w:rsidRPr="00DC5F27">
        <w:rPr>
          <w:bCs/>
          <w:sz w:val="22"/>
          <w:szCs w:val="22"/>
        </w:rPr>
        <w:t>DSI</w:t>
      </w:r>
      <w:r w:rsidR="008F6272" w:rsidRPr="00DC5F27">
        <w:rPr>
          <w:bCs/>
          <w:sz w:val="22"/>
          <w:szCs w:val="22"/>
        </w:rPr>
        <w:t xml:space="preserve"> – Departamento de Sistemas de Informação</w:t>
      </w:r>
    </w:p>
    <w:p w14:paraId="180AA099" w14:textId="77777777" w:rsidR="00BB4C0A" w:rsidRPr="00DC5F27" w:rsidRDefault="00BB4C0A" w:rsidP="00BB4C0A">
      <w:pPr>
        <w:jc w:val="both"/>
        <w:rPr>
          <w:sz w:val="22"/>
          <w:szCs w:val="22"/>
        </w:rPr>
      </w:pPr>
      <w:r w:rsidRPr="00DC5F27">
        <w:rPr>
          <w:noProof/>
          <w:sz w:val="22"/>
          <w:szCs w:val="22"/>
          <w:lang w:eastAsia="pt-BR"/>
        </w:rPr>
        <w:drawing>
          <wp:anchor distT="0" distB="0" distL="114935" distR="114935" simplePos="0" relativeHeight="251657216" behindDoc="0" locked="0" layoutInCell="1" allowOverlap="1" wp14:anchorId="27B6CB0B" wp14:editId="609BB489">
            <wp:simplePos x="0" y="0"/>
            <wp:positionH relativeFrom="margin">
              <wp:posOffset>2404469</wp:posOffset>
            </wp:positionH>
            <wp:positionV relativeFrom="margin">
              <wp:posOffset>-211132</wp:posOffset>
            </wp:positionV>
            <wp:extent cx="1033373" cy="759125"/>
            <wp:effectExtent l="19050" t="0" r="0" b="0"/>
            <wp:wrapSquare wrapText="bothSides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373" cy="75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BFC9AC" w14:textId="77777777" w:rsidR="00BB4C0A" w:rsidRPr="00DC5F27" w:rsidRDefault="00BB4C0A" w:rsidP="00BB4C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DC5F27">
        <w:rPr>
          <w:b/>
          <w:bCs/>
          <w:sz w:val="22"/>
          <w:szCs w:val="22"/>
        </w:rPr>
        <w:t>DISCIPLINA:</w:t>
      </w:r>
      <w:r w:rsidRPr="00DC5F27">
        <w:rPr>
          <w:sz w:val="22"/>
          <w:szCs w:val="22"/>
        </w:rPr>
        <w:t xml:space="preserve"> </w:t>
      </w:r>
      <w:r w:rsidR="003F45B0" w:rsidRPr="00DC5F27">
        <w:rPr>
          <w:sz w:val="22"/>
          <w:szCs w:val="22"/>
        </w:rPr>
        <w:t>Marketing</w:t>
      </w:r>
      <w:r w:rsidR="008F6272" w:rsidRPr="00DC5F27">
        <w:rPr>
          <w:sz w:val="22"/>
          <w:szCs w:val="22"/>
        </w:rPr>
        <w:t xml:space="preserve">                    </w:t>
      </w:r>
      <w:r w:rsidRPr="00DC5F27">
        <w:rPr>
          <w:b/>
          <w:bCs/>
          <w:sz w:val="22"/>
          <w:szCs w:val="22"/>
        </w:rPr>
        <w:t>SIGLA:</w:t>
      </w:r>
      <w:r w:rsidRPr="00DC5F27">
        <w:rPr>
          <w:sz w:val="22"/>
          <w:szCs w:val="22"/>
        </w:rPr>
        <w:t xml:space="preserve"> </w:t>
      </w:r>
      <w:r w:rsidR="003F45B0" w:rsidRPr="00DC5F27">
        <w:rPr>
          <w:sz w:val="22"/>
          <w:szCs w:val="22"/>
        </w:rPr>
        <w:t>MKT</w:t>
      </w:r>
      <w:r w:rsidRPr="00DC5F27">
        <w:rPr>
          <w:sz w:val="22"/>
          <w:szCs w:val="22"/>
        </w:rPr>
        <w:t xml:space="preserve">          </w:t>
      </w:r>
      <w:r w:rsidRPr="00DC5F27">
        <w:rPr>
          <w:b/>
          <w:bCs/>
          <w:sz w:val="22"/>
          <w:szCs w:val="22"/>
        </w:rPr>
        <w:t>CARGA HORÁRIA TOTAL:</w:t>
      </w:r>
      <w:r w:rsidRPr="00DC5F27">
        <w:rPr>
          <w:sz w:val="22"/>
          <w:szCs w:val="22"/>
        </w:rPr>
        <w:t xml:space="preserve"> 72H</w:t>
      </w:r>
    </w:p>
    <w:p w14:paraId="5AA8BF3F" w14:textId="77777777" w:rsidR="00BB4C0A" w:rsidRPr="00DC5F27" w:rsidRDefault="00BB4C0A" w:rsidP="00BB4C0A">
      <w:pPr>
        <w:jc w:val="both"/>
        <w:rPr>
          <w:sz w:val="22"/>
          <w:szCs w:val="22"/>
        </w:rPr>
      </w:pPr>
    </w:p>
    <w:p w14:paraId="16BDC615" w14:textId="77777777" w:rsidR="00BB4C0A" w:rsidRPr="00DC5F27" w:rsidRDefault="00BB4C0A" w:rsidP="00BB4C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DC5F27">
        <w:rPr>
          <w:b/>
          <w:bCs/>
          <w:sz w:val="22"/>
          <w:szCs w:val="22"/>
        </w:rPr>
        <w:t>PROFESSOR</w:t>
      </w:r>
      <w:r w:rsidR="002A6D35" w:rsidRPr="00DC5F27">
        <w:rPr>
          <w:b/>
          <w:bCs/>
          <w:sz w:val="22"/>
          <w:szCs w:val="22"/>
        </w:rPr>
        <w:t>A</w:t>
      </w:r>
      <w:r w:rsidRPr="00DC5F27">
        <w:rPr>
          <w:b/>
          <w:bCs/>
          <w:sz w:val="22"/>
          <w:szCs w:val="22"/>
        </w:rPr>
        <w:t xml:space="preserve">: </w:t>
      </w:r>
      <w:r w:rsidR="008F6272" w:rsidRPr="00DC5F27">
        <w:rPr>
          <w:sz w:val="22"/>
          <w:szCs w:val="22"/>
        </w:rPr>
        <w:t xml:space="preserve"> Graziela Marconcini Semann</w:t>
      </w:r>
      <w:r w:rsidR="008F6272" w:rsidRPr="00DC5F27">
        <w:rPr>
          <w:sz w:val="22"/>
          <w:szCs w:val="22"/>
        </w:rPr>
        <w:tab/>
      </w:r>
      <w:r w:rsidRPr="00DC5F27">
        <w:rPr>
          <w:sz w:val="22"/>
          <w:szCs w:val="22"/>
        </w:rPr>
        <w:tab/>
      </w:r>
      <w:r w:rsidRPr="00DC5F27">
        <w:rPr>
          <w:b/>
          <w:bCs/>
          <w:sz w:val="22"/>
          <w:szCs w:val="22"/>
        </w:rPr>
        <w:t>E-MAIL</w:t>
      </w:r>
      <w:r w:rsidRPr="00DC5F27">
        <w:rPr>
          <w:sz w:val="22"/>
          <w:szCs w:val="22"/>
        </w:rPr>
        <w:t xml:space="preserve">: </w:t>
      </w:r>
      <w:r w:rsidR="008F6272" w:rsidRPr="00DC5F27">
        <w:rPr>
          <w:sz w:val="22"/>
          <w:szCs w:val="22"/>
        </w:rPr>
        <w:t xml:space="preserve">graziela@b3g.com.br </w:t>
      </w:r>
    </w:p>
    <w:p w14:paraId="0964C037" w14:textId="77777777" w:rsidR="00BB4C0A" w:rsidRPr="00DC5F27" w:rsidRDefault="00BB4C0A" w:rsidP="00BB4C0A">
      <w:pPr>
        <w:jc w:val="both"/>
        <w:rPr>
          <w:sz w:val="22"/>
          <w:szCs w:val="22"/>
        </w:rPr>
      </w:pPr>
    </w:p>
    <w:p w14:paraId="792EB460" w14:textId="77777777" w:rsidR="00BB4C0A" w:rsidRPr="00DC5F27" w:rsidRDefault="00BB4C0A" w:rsidP="00BB4C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DC5F27">
        <w:rPr>
          <w:b/>
          <w:bCs/>
          <w:sz w:val="22"/>
          <w:szCs w:val="22"/>
        </w:rPr>
        <w:t xml:space="preserve">CURSO(S): </w:t>
      </w:r>
      <w:r w:rsidRPr="00DC5F27">
        <w:rPr>
          <w:bCs/>
          <w:sz w:val="22"/>
          <w:szCs w:val="22"/>
        </w:rPr>
        <w:t>BACHARELADO EM SISTEMAS DE INFORMAÇÃO</w:t>
      </w:r>
      <w:r w:rsidRPr="00DC5F27">
        <w:rPr>
          <w:b/>
          <w:bCs/>
          <w:sz w:val="22"/>
          <w:szCs w:val="22"/>
        </w:rPr>
        <w:t xml:space="preserve"> </w:t>
      </w:r>
      <w:r w:rsidRPr="00DC5F27">
        <w:rPr>
          <w:b/>
          <w:bCs/>
          <w:sz w:val="22"/>
          <w:szCs w:val="22"/>
        </w:rPr>
        <w:tab/>
        <w:t>SEMESTRE/ANO:</w:t>
      </w:r>
      <w:r w:rsidRPr="00DC5F27">
        <w:rPr>
          <w:sz w:val="22"/>
          <w:szCs w:val="22"/>
        </w:rPr>
        <w:t xml:space="preserve"> </w:t>
      </w:r>
      <w:r w:rsidR="008F6272" w:rsidRPr="00DC5F27">
        <w:rPr>
          <w:sz w:val="22"/>
          <w:szCs w:val="22"/>
        </w:rPr>
        <w:t>I</w:t>
      </w:r>
      <w:r w:rsidRPr="00DC5F27">
        <w:rPr>
          <w:sz w:val="22"/>
          <w:szCs w:val="22"/>
        </w:rPr>
        <w:t>/201</w:t>
      </w:r>
      <w:r w:rsidR="008F6272" w:rsidRPr="00DC5F27">
        <w:rPr>
          <w:sz w:val="22"/>
          <w:szCs w:val="22"/>
        </w:rPr>
        <w:t>4</w:t>
      </w:r>
    </w:p>
    <w:p w14:paraId="0FCAC223" w14:textId="77777777" w:rsidR="00BB4C0A" w:rsidRPr="00DC5F27" w:rsidRDefault="00BB4C0A" w:rsidP="00BB4C0A">
      <w:pPr>
        <w:jc w:val="both"/>
        <w:rPr>
          <w:sz w:val="22"/>
          <w:szCs w:val="22"/>
        </w:rPr>
      </w:pPr>
    </w:p>
    <w:p w14:paraId="7086648C" w14:textId="77777777" w:rsidR="00E26E2A" w:rsidRPr="00DC5F27" w:rsidRDefault="00BB4C0A" w:rsidP="00BB4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DC5F27">
        <w:rPr>
          <w:b/>
          <w:bCs/>
          <w:sz w:val="22"/>
          <w:szCs w:val="22"/>
        </w:rPr>
        <w:t xml:space="preserve">OBJETIVO GERAL DO CURSO: </w:t>
      </w:r>
      <w:r w:rsidRPr="00DC5F27">
        <w:rPr>
          <w:sz w:val="22"/>
          <w:szCs w:val="22"/>
        </w:rPr>
        <w:t>O curso de bacharelado em Sistema de Informação tem como objetivo geral formar profissionais críticos, criativos, investigativos, éticos e empreendedores, capacitados a atuar em ambientes de</w:t>
      </w:r>
      <w:r w:rsidR="00F907EE" w:rsidRPr="00DC5F27">
        <w:rPr>
          <w:sz w:val="22"/>
          <w:szCs w:val="22"/>
        </w:rPr>
        <w:t xml:space="preserve"> </w:t>
      </w:r>
      <w:r w:rsidRPr="00DC5F27">
        <w:rPr>
          <w:sz w:val="22"/>
          <w:szCs w:val="22"/>
        </w:rPr>
        <w:t>informática, no desenvolvimento, análise, implementação, gerenciamento, gestão de contratos, modelação e gestão de projetos e soluções apoiadas em tecnologias de informação que abordam processos administrativos e de negócios das organizações.</w:t>
      </w:r>
    </w:p>
    <w:p w14:paraId="6ECC32A9" w14:textId="77777777" w:rsidR="00BB4C0A" w:rsidRPr="00DC5F27" w:rsidRDefault="00BB4C0A" w:rsidP="00BB4C0A">
      <w:pPr>
        <w:pStyle w:val="Corpodetexto"/>
        <w:rPr>
          <w:b/>
          <w:bCs/>
          <w:sz w:val="22"/>
          <w:szCs w:val="22"/>
        </w:rPr>
      </w:pPr>
    </w:p>
    <w:p w14:paraId="2AC07B80" w14:textId="3F89C4F5" w:rsidR="006825A4" w:rsidRPr="00DC5F27" w:rsidRDefault="00BB4C0A" w:rsidP="00BB4C0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 w:rsidRPr="00DC5F27">
        <w:rPr>
          <w:b/>
          <w:bCs/>
          <w:sz w:val="22"/>
          <w:szCs w:val="22"/>
        </w:rPr>
        <w:t>EMENTA:</w:t>
      </w:r>
      <w:r w:rsidR="00F907EE" w:rsidRPr="00DC5F27">
        <w:rPr>
          <w:b/>
          <w:bCs/>
          <w:sz w:val="22"/>
          <w:szCs w:val="22"/>
        </w:rPr>
        <w:t xml:space="preserve"> </w:t>
      </w:r>
      <w:r w:rsidR="006825A4" w:rsidRPr="00DC5F27">
        <w:rPr>
          <w:rFonts w:eastAsiaTheme="minorHAnsi"/>
          <w:color w:val="222222"/>
          <w:kern w:val="0"/>
          <w:sz w:val="22"/>
          <w:szCs w:val="22"/>
          <w:lang w:eastAsia="en-US"/>
        </w:rPr>
        <w:t>Contextualização de Marketing. O papel da criatividade nas modernas organizações. O gerenciamento de marketing e processo decisório em marketing apoiado em sistemas de informação. Sistemas de Informação de Marketing (SIM). Marketing Digital. Marketing Pessoal.</w:t>
      </w:r>
    </w:p>
    <w:p w14:paraId="354EABF3" w14:textId="77777777" w:rsidR="00D33352" w:rsidRPr="00DC5F27" w:rsidRDefault="00D33352" w:rsidP="00BB4C0A">
      <w:pPr>
        <w:pStyle w:val="Corpodetexto"/>
        <w:rPr>
          <w:bCs/>
          <w:sz w:val="22"/>
          <w:szCs w:val="22"/>
        </w:rPr>
      </w:pPr>
    </w:p>
    <w:p w14:paraId="262769F0" w14:textId="77777777" w:rsidR="006825A4" w:rsidRPr="00DC5F27" w:rsidRDefault="00BB4C0A" w:rsidP="00BB4C0A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 w:rsidRPr="00DC5F27">
        <w:rPr>
          <w:b/>
          <w:bCs/>
          <w:sz w:val="22"/>
          <w:szCs w:val="22"/>
        </w:rPr>
        <w:t>OBJETIVO GERAL DA DISCIPLINA:</w:t>
      </w:r>
      <w:r w:rsidR="00DD0DF3" w:rsidRPr="00DC5F27">
        <w:rPr>
          <w:b/>
          <w:bCs/>
          <w:sz w:val="22"/>
          <w:szCs w:val="22"/>
        </w:rPr>
        <w:t xml:space="preserve"> </w:t>
      </w:r>
      <w:r w:rsidR="00DD0DF3" w:rsidRPr="00DC5F27">
        <w:rPr>
          <w:bCs/>
          <w:sz w:val="22"/>
          <w:szCs w:val="22"/>
        </w:rPr>
        <w:t xml:space="preserve">Proporcionar ao acadêmico conhecimento sobre </w:t>
      </w:r>
      <w:r w:rsidR="006825A4" w:rsidRPr="00DC5F27">
        <w:rPr>
          <w:bCs/>
          <w:sz w:val="22"/>
          <w:szCs w:val="22"/>
        </w:rPr>
        <w:t>marketing empresarial e marketing pessoal, facilitador n</w:t>
      </w:r>
      <w:r w:rsidR="00DD0DF3" w:rsidRPr="00DC5F27">
        <w:rPr>
          <w:bCs/>
          <w:sz w:val="22"/>
          <w:szCs w:val="22"/>
        </w:rPr>
        <w:t xml:space="preserve">a aplicação em áreas de seu interesse, bem como </w:t>
      </w:r>
      <w:r w:rsidR="006825A4" w:rsidRPr="00DC5F27">
        <w:rPr>
          <w:bCs/>
          <w:sz w:val="22"/>
          <w:szCs w:val="22"/>
        </w:rPr>
        <w:t xml:space="preserve">suporte </w:t>
      </w:r>
      <w:r w:rsidR="00DD0DF3" w:rsidRPr="00DC5F27">
        <w:rPr>
          <w:bCs/>
          <w:sz w:val="22"/>
          <w:szCs w:val="22"/>
        </w:rPr>
        <w:t>na gestão de suas atividades profissionais e pessoais.</w:t>
      </w:r>
    </w:p>
    <w:p w14:paraId="5117DBCD" w14:textId="77777777" w:rsidR="00BB4C0A" w:rsidRPr="00DC5F27" w:rsidRDefault="00BB4C0A" w:rsidP="00BB4C0A">
      <w:pPr>
        <w:pStyle w:val="Corpodetexto"/>
        <w:rPr>
          <w:sz w:val="22"/>
          <w:szCs w:val="22"/>
        </w:rPr>
      </w:pPr>
    </w:p>
    <w:p w14:paraId="1B58297B" w14:textId="77777777" w:rsidR="00BB4C0A" w:rsidRPr="00DC5F27" w:rsidRDefault="00BB4C0A" w:rsidP="005E1A1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both"/>
        <w:rPr>
          <w:sz w:val="22"/>
          <w:szCs w:val="22"/>
        </w:rPr>
      </w:pPr>
      <w:r w:rsidRPr="00DC5F27">
        <w:rPr>
          <w:b/>
          <w:bCs/>
          <w:sz w:val="22"/>
          <w:szCs w:val="22"/>
        </w:rPr>
        <w:t>OBJETIVOS ESPECÍFICOS/DISCIPLINA:</w:t>
      </w:r>
      <w:r w:rsidRPr="00DC5F27">
        <w:rPr>
          <w:sz w:val="22"/>
          <w:szCs w:val="22"/>
        </w:rPr>
        <w:t xml:space="preserve"> </w:t>
      </w:r>
    </w:p>
    <w:p w14:paraId="203C1DA4" w14:textId="77777777" w:rsidR="00B64559" w:rsidRPr="00DC5F27" w:rsidRDefault="00B64559" w:rsidP="005E1A1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both"/>
        <w:rPr>
          <w:bCs/>
          <w:sz w:val="22"/>
          <w:szCs w:val="22"/>
        </w:rPr>
      </w:pPr>
      <w:r w:rsidRPr="00DC5F27">
        <w:rPr>
          <w:bCs/>
          <w:sz w:val="22"/>
          <w:szCs w:val="22"/>
        </w:rPr>
        <w:t>Identificar o contexto e conceitos de marketing nas rotinas e processos organizacionais.</w:t>
      </w:r>
    </w:p>
    <w:p w14:paraId="3D49DAC5" w14:textId="3318BC42" w:rsidR="00084AE6" w:rsidRPr="00DC5F27" w:rsidRDefault="009A2C58" w:rsidP="005E1A1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Compreender</w:t>
      </w:r>
      <w:r w:rsidR="00B64559" w:rsidRPr="00DC5F27">
        <w:rPr>
          <w:bCs/>
          <w:sz w:val="22"/>
          <w:szCs w:val="22"/>
        </w:rPr>
        <w:t xml:space="preserve"> </w:t>
      </w:r>
      <w:r w:rsidR="00084AE6" w:rsidRPr="00DC5F27">
        <w:rPr>
          <w:bCs/>
          <w:sz w:val="22"/>
          <w:szCs w:val="22"/>
        </w:rPr>
        <w:t>o</w:t>
      </w:r>
      <w:r w:rsidR="00C7568C">
        <w:rPr>
          <w:bCs/>
          <w:sz w:val="22"/>
          <w:szCs w:val="22"/>
        </w:rPr>
        <w:t>s fundamentos e aplicações</w:t>
      </w:r>
      <w:r w:rsidR="00084AE6" w:rsidRPr="00DC5F27">
        <w:rPr>
          <w:bCs/>
          <w:sz w:val="22"/>
          <w:szCs w:val="22"/>
        </w:rPr>
        <w:t xml:space="preserve"> do </w:t>
      </w:r>
      <w:r w:rsidR="00FE6922">
        <w:rPr>
          <w:bCs/>
          <w:sz w:val="22"/>
          <w:szCs w:val="22"/>
        </w:rPr>
        <w:t>m</w:t>
      </w:r>
      <w:r w:rsidR="00084AE6" w:rsidRPr="00DC5F27">
        <w:rPr>
          <w:bCs/>
          <w:sz w:val="22"/>
          <w:szCs w:val="22"/>
        </w:rPr>
        <w:t>arketing</w:t>
      </w:r>
      <w:r w:rsidR="00C7568C">
        <w:rPr>
          <w:bCs/>
          <w:sz w:val="22"/>
          <w:szCs w:val="22"/>
        </w:rPr>
        <w:t xml:space="preserve"> em sistemas de informação</w:t>
      </w:r>
      <w:r w:rsidR="00084AE6" w:rsidRPr="00DC5F27">
        <w:rPr>
          <w:bCs/>
          <w:sz w:val="22"/>
          <w:szCs w:val="22"/>
        </w:rPr>
        <w:t>.</w:t>
      </w:r>
    </w:p>
    <w:p w14:paraId="555A8843" w14:textId="5045C5F7" w:rsidR="00B64559" w:rsidRPr="00DC5F27" w:rsidRDefault="009C6F66" w:rsidP="005E1A1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Construção de</w:t>
      </w:r>
      <w:r w:rsidR="00B64559" w:rsidRPr="00DC5F27">
        <w:rPr>
          <w:bCs/>
          <w:sz w:val="22"/>
          <w:szCs w:val="22"/>
        </w:rPr>
        <w:t xml:space="preserve"> </w:t>
      </w:r>
      <w:r w:rsidR="00084AE6" w:rsidRPr="00DC5F27">
        <w:rPr>
          <w:bCs/>
          <w:sz w:val="22"/>
          <w:szCs w:val="22"/>
        </w:rPr>
        <w:t>base teórica sobre o tem</w:t>
      </w:r>
      <w:r w:rsidR="00B64559" w:rsidRPr="00DC5F27">
        <w:rPr>
          <w:bCs/>
          <w:sz w:val="22"/>
          <w:szCs w:val="22"/>
        </w:rPr>
        <w:t>a</w:t>
      </w:r>
      <w:r w:rsidR="00084AE6" w:rsidRPr="00DC5F27">
        <w:rPr>
          <w:bCs/>
          <w:sz w:val="22"/>
          <w:szCs w:val="22"/>
        </w:rPr>
        <w:t xml:space="preserve"> </w:t>
      </w:r>
      <w:r w:rsidR="00B64559" w:rsidRPr="00DC5F27">
        <w:rPr>
          <w:bCs/>
          <w:sz w:val="22"/>
          <w:szCs w:val="22"/>
        </w:rPr>
        <w:t xml:space="preserve">para aplicação </w:t>
      </w:r>
      <w:r w:rsidR="005E1A18" w:rsidRPr="00DC5F27">
        <w:rPr>
          <w:bCs/>
          <w:sz w:val="22"/>
          <w:szCs w:val="22"/>
        </w:rPr>
        <w:t xml:space="preserve">em </w:t>
      </w:r>
      <w:r w:rsidR="00084AE6" w:rsidRPr="00DC5F27">
        <w:rPr>
          <w:bCs/>
          <w:sz w:val="22"/>
          <w:szCs w:val="22"/>
        </w:rPr>
        <w:t xml:space="preserve">áreas de </w:t>
      </w:r>
      <w:r w:rsidR="005E1A18" w:rsidRPr="00DC5F27">
        <w:rPr>
          <w:bCs/>
          <w:sz w:val="22"/>
          <w:szCs w:val="22"/>
        </w:rPr>
        <w:t xml:space="preserve">seu </w:t>
      </w:r>
      <w:r w:rsidR="00084AE6" w:rsidRPr="00DC5F27">
        <w:rPr>
          <w:bCs/>
          <w:sz w:val="22"/>
          <w:szCs w:val="22"/>
        </w:rPr>
        <w:t xml:space="preserve">interesse. </w:t>
      </w:r>
    </w:p>
    <w:p w14:paraId="0D2A643C" w14:textId="77777777" w:rsidR="00DD0DF3" w:rsidRPr="00DC5F27" w:rsidRDefault="00DD0DF3" w:rsidP="00BB4C0A">
      <w:pPr>
        <w:jc w:val="both"/>
        <w:rPr>
          <w:color w:val="FF0000"/>
          <w:sz w:val="22"/>
          <w:szCs w:val="22"/>
        </w:rPr>
      </w:pPr>
    </w:p>
    <w:p w14:paraId="2E5408DF" w14:textId="77777777" w:rsidR="00DD0DF3" w:rsidRPr="00DC5F27" w:rsidRDefault="00AD7710" w:rsidP="00AD7710">
      <w:pPr>
        <w:jc w:val="center"/>
        <w:rPr>
          <w:b/>
          <w:sz w:val="22"/>
          <w:szCs w:val="22"/>
        </w:rPr>
      </w:pPr>
      <w:r w:rsidRPr="00DC5F27">
        <w:rPr>
          <w:b/>
          <w:sz w:val="22"/>
          <w:szCs w:val="22"/>
        </w:rPr>
        <w:t>CRONOGRAMA DE ATIVIDADES</w:t>
      </w:r>
    </w:p>
    <w:p w14:paraId="68E519E4" w14:textId="77777777" w:rsidR="00AD7710" w:rsidRPr="00DC5F27" w:rsidRDefault="00AD7710" w:rsidP="00AD7710">
      <w:pPr>
        <w:jc w:val="center"/>
        <w:rPr>
          <w:color w:val="FF0000"/>
          <w:sz w:val="22"/>
          <w:szCs w:val="22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559"/>
        <w:gridCol w:w="6237"/>
      </w:tblGrid>
      <w:tr w:rsidR="003900FD" w:rsidRPr="00DC5F27" w14:paraId="0F927380" w14:textId="77777777" w:rsidTr="0023647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1F3996" w14:textId="77777777" w:rsidR="003900FD" w:rsidRPr="00DC5F27" w:rsidRDefault="00F907EE" w:rsidP="00F907EE">
            <w:pPr>
              <w:snapToGrid w:val="0"/>
              <w:jc w:val="center"/>
              <w:rPr>
                <w:b/>
              </w:rPr>
            </w:pPr>
            <w:r w:rsidRPr="00DC5F27">
              <w:rPr>
                <w:b/>
                <w:sz w:val="22"/>
                <w:szCs w:val="22"/>
              </w:rPr>
              <w:t>A</w:t>
            </w:r>
            <w:r w:rsidR="003900FD" w:rsidRPr="00DC5F27">
              <w:rPr>
                <w:b/>
                <w:sz w:val="22"/>
                <w:szCs w:val="22"/>
              </w:rPr>
              <w:t>ula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0F10FB4" w14:textId="77777777" w:rsidR="003900FD" w:rsidRPr="00DC5F27" w:rsidRDefault="003900FD" w:rsidP="00F907EE">
            <w:pPr>
              <w:snapToGrid w:val="0"/>
              <w:jc w:val="center"/>
              <w:rPr>
                <w:b/>
              </w:rPr>
            </w:pPr>
            <w:r w:rsidRPr="00DC5F27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F4288F" w14:textId="77777777" w:rsidR="003900FD" w:rsidRPr="00DC5F27" w:rsidRDefault="003900FD" w:rsidP="00F907EE">
            <w:pPr>
              <w:snapToGrid w:val="0"/>
              <w:rPr>
                <w:b/>
              </w:rPr>
            </w:pPr>
            <w:r w:rsidRPr="00DC5F27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3C4CA51" w14:textId="77777777" w:rsidR="003900FD" w:rsidRPr="00DC5F27" w:rsidRDefault="003900FD" w:rsidP="00F907EE">
            <w:pPr>
              <w:snapToGrid w:val="0"/>
              <w:jc w:val="both"/>
              <w:rPr>
                <w:b/>
              </w:rPr>
            </w:pPr>
            <w:r w:rsidRPr="00DC5F27">
              <w:rPr>
                <w:b/>
                <w:sz w:val="22"/>
                <w:szCs w:val="22"/>
              </w:rPr>
              <w:t>Conteúdo</w:t>
            </w:r>
          </w:p>
        </w:tc>
      </w:tr>
      <w:tr w:rsidR="003900FD" w:rsidRPr="00DC5F27" w14:paraId="761C8226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65A276" w14:textId="77777777" w:rsidR="003900FD" w:rsidRPr="00DC5F27" w:rsidRDefault="00CF020F" w:rsidP="00F907EE">
            <w:pPr>
              <w:snapToGrid w:val="0"/>
              <w:jc w:val="center"/>
            </w:pPr>
            <w:r w:rsidRPr="00DC5F2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163BBE" w14:textId="77777777" w:rsidR="003900FD" w:rsidRPr="00DC5F27" w:rsidRDefault="000F3EA7" w:rsidP="00F907EE">
            <w:pPr>
              <w:snapToGrid w:val="0"/>
              <w:jc w:val="center"/>
            </w:pPr>
            <w:r w:rsidRPr="00DC5F27">
              <w:rPr>
                <w:sz w:val="22"/>
                <w:szCs w:val="22"/>
              </w:rPr>
              <w:t>27</w:t>
            </w:r>
            <w:r w:rsidR="003900FD" w:rsidRPr="00DC5F27">
              <w:rPr>
                <w:sz w:val="22"/>
                <w:szCs w:val="22"/>
              </w:rPr>
              <w:t xml:space="preserve">/02 </w:t>
            </w:r>
            <w:proofErr w:type="spellStart"/>
            <w:r w:rsidR="003900FD" w:rsidRPr="00DC5F27">
              <w:rPr>
                <w:sz w:val="22"/>
                <w:szCs w:val="22"/>
              </w:rPr>
              <w:t>Qui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FECEAE" w14:textId="77777777" w:rsidR="003900FD" w:rsidRPr="00DC5F27" w:rsidRDefault="00FC49CB" w:rsidP="00F907EE">
            <w:r w:rsidRPr="00DC5F27">
              <w:rPr>
                <w:sz w:val="22"/>
                <w:szCs w:val="22"/>
              </w:rPr>
              <w:t>18:50 - 20:30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4BA53B" w14:textId="77777777" w:rsidR="00F61269" w:rsidRPr="00DC5F27" w:rsidRDefault="00F61269" w:rsidP="00F6126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lang w:eastAsia="en-US"/>
              </w:rPr>
            </w:pPr>
            <w:r w:rsidRPr="00DC5F27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Apresentação do Plano de Ensino, avaliações e aulas via </w:t>
            </w:r>
            <w:proofErr w:type="spellStart"/>
            <w:r w:rsidRPr="00DC5F27">
              <w:rPr>
                <w:rFonts w:eastAsiaTheme="minorHAnsi"/>
                <w:kern w:val="0"/>
                <w:sz w:val="22"/>
                <w:szCs w:val="22"/>
                <w:lang w:eastAsia="en-US"/>
              </w:rPr>
              <w:t>Moodle</w:t>
            </w:r>
            <w:proofErr w:type="spellEnd"/>
            <w:r w:rsidRPr="00DC5F27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. </w:t>
            </w:r>
          </w:p>
          <w:p w14:paraId="280E8EDE" w14:textId="7CC2769E" w:rsidR="00F61269" w:rsidRPr="00DC5F27" w:rsidRDefault="00F61269" w:rsidP="00F6126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lang w:eastAsia="en-US"/>
              </w:rPr>
            </w:pPr>
            <w:r w:rsidRPr="00DC5F27">
              <w:rPr>
                <w:rFonts w:eastAsiaTheme="minorHAnsi"/>
                <w:kern w:val="0"/>
                <w:sz w:val="22"/>
                <w:szCs w:val="22"/>
                <w:lang w:eastAsia="en-US"/>
              </w:rPr>
              <w:t>Explanação sobre a importância da Administração no desempenho das</w:t>
            </w:r>
            <w:ins w:id="0" w:author="3814432" w:date="2014-02-18T10:37:00Z">
              <w:r w:rsidR="00BD4CED" w:rsidRPr="00DC5F27">
                <w:rPr>
                  <w:rFonts w:eastAsiaTheme="minorHAnsi"/>
                  <w:kern w:val="0"/>
                  <w:sz w:val="22"/>
                  <w:szCs w:val="22"/>
                  <w:lang w:eastAsia="en-US"/>
                </w:rPr>
                <w:t xml:space="preserve"> </w:t>
              </w:r>
            </w:ins>
            <w:r w:rsidRPr="00DC5F27">
              <w:rPr>
                <w:rFonts w:eastAsiaTheme="minorHAnsi"/>
                <w:kern w:val="0"/>
                <w:sz w:val="22"/>
                <w:szCs w:val="22"/>
                <w:lang w:eastAsia="en-US"/>
              </w:rPr>
              <w:t>atividades como empresário e colaborador. Porque estudar Marketing e seus benefícios aos bacharéis de Sistema de Informação.</w:t>
            </w:r>
          </w:p>
          <w:p w14:paraId="518BAA99" w14:textId="77777777" w:rsidR="003B35F5" w:rsidRPr="00DC5F27" w:rsidRDefault="00F61269" w:rsidP="00F61269">
            <w:pPr>
              <w:tabs>
                <w:tab w:val="left" w:pos="1425"/>
              </w:tabs>
              <w:jc w:val="both"/>
            </w:pPr>
            <w:r w:rsidRPr="00DC5F27">
              <w:rPr>
                <w:rFonts w:eastAsiaTheme="minorHAnsi"/>
                <w:kern w:val="0"/>
                <w:sz w:val="22"/>
                <w:szCs w:val="22"/>
                <w:lang w:eastAsia="en-US"/>
              </w:rPr>
              <w:t>Contextualização de Marketing</w:t>
            </w:r>
          </w:p>
        </w:tc>
      </w:tr>
      <w:tr w:rsidR="009260C2" w:rsidRPr="00DC5F27" w14:paraId="12A77445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B9F274" w14:textId="77777777" w:rsidR="009260C2" w:rsidRPr="00DC5F27" w:rsidRDefault="00CF020F" w:rsidP="009260C2">
            <w:pPr>
              <w:snapToGrid w:val="0"/>
              <w:jc w:val="center"/>
            </w:pPr>
            <w:r w:rsidRPr="00DC5F2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970F59" w14:textId="77777777" w:rsidR="009260C2" w:rsidRPr="00DC5F27" w:rsidRDefault="009260C2" w:rsidP="009260C2">
            <w:pPr>
              <w:snapToGrid w:val="0"/>
              <w:jc w:val="center"/>
            </w:pPr>
            <w:r w:rsidRPr="00DC5F27">
              <w:rPr>
                <w:sz w:val="22"/>
                <w:szCs w:val="22"/>
              </w:rPr>
              <w:t xml:space="preserve">06/03 </w:t>
            </w:r>
            <w:proofErr w:type="spellStart"/>
            <w:r w:rsidRPr="00DC5F27">
              <w:rPr>
                <w:sz w:val="22"/>
                <w:szCs w:val="22"/>
              </w:rPr>
              <w:t>Qui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34C6EA" w14:textId="77777777" w:rsidR="009260C2" w:rsidRPr="00DC5F27" w:rsidRDefault="00FC49CB" w:rsidP="009260C2">
            <w:r w:rsidRPr="00DC5F27">
              <w:rPr>
                <w:sz w:val="22"/>
                <w:szCs w:val="22"/>
              </w:rPr>
              <w:t>18:50 - 20:30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BFC2F7" w14:textId="77777777" w:rsidR="009260C2" w:rsidRPr="00DC5F27" w:rsidRDefault="006C7548" w:rsidP="009260C2">
            <w:pPr>
              <w:tabs>
                <w:tab w:val="left" w:pos="1425"/>
              </w:tabs>
              <w:jc w:val="both"/>
            </w:pPr>
            <w:r w:rsidRPr="00DC5F27">
              <w:rPr>
                <w:rFonts w:eastAsiaTheme="minorHAnsi"/>
                <w:kern w:val="0"/>
                <w:sz w:val="22"/>
                <w:szCs w:val="22"/>
                <w:lang w:eastAsia="en-US"/>
              </w:rPr>
              <w:t>Fundamentos de Marketing</w:t>
            </w:r>
          </w:p>
        </w:tc>
      </w:tr>
      <w:tr w:rsidR="009260C2" w:rsidRPr="00DC5F27" w14:paraId="0103367A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243C54" w14:textId="77777777" w:rsidR="009260C2" w:rsidRPr="00DC5F27" w:rsidRDefault="00CF020F" w:rsidP="009260C2">
            <w:pPr>
              <w:snapToGrid w:val="0"/>
              <w:jc w:val="center"/>
            </w:pPr>
            <w:r w:rsidRPr="00DC5F27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2B4460" w14:textId="77777777" w:rsidR="009260C2" w:rsidRPr="00DC5F27" w:rsidRDefault="009260C2" w:rsidP="009260C2">
            <w:pPr>
              <w:snapToGrid w:val="0"/>
              <w:jc w:val="center"/>
            </w:pPr>
            <w:r w:rsidRPr="00DC5F27">
              <w:rPr>
                <w:sz w:val="22"/>
                <w:szCs w:val="22"/>
              </w:rPr>
              <w:t xml:space="preserve">13/03 </w:t>
            </w:r>
            <w:proofErr w:type="spellStart"/>
            <w:r w:rsidRPr="00DC5F27">
              <w:rPr>
                <w:sz w:val="22"/>
                <w:szCs w:val="22"/>
              </w:rPr>
              <w:t>Qui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EAD2E5" w14:textId="77777777" w:rsidR="009260C2" w:rsidRPr="00DC5F27" w:rsidRDefault="00FC49CB" w:rsidP="009260C2">
            <w:r w:rsidRPr="00DC5F27">
              <w:rPr>
                <w:sz w:val="22"/>
                <w:szCs w:val="22"/>
              </w:rPr>
              <w:t>18:50 - 20:30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A961A1" w14:textId="10C82446" w:rsidR="006C7548" w:rsidRPr="00DC5F27" w:rsidRDefault="00947308" w:rsidP="006C7548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lang w:eastAsia="en-US"/>
              </w:rPr>
            </w:pPr>
            <w:r w:rsidRPr="00DC5F27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- </w:t>
            </w:r>
            <w:r w:rsidR="006C7548" w:rsidRPr="00DC5F27">
              <w:rPr>
                <w:rFonts w:eastAsiaTheme="minorHAnsi"/>
                <w:kern w:val="0"/>
                <w:sz w:val="22"/>
                <w:szCs w:val="22"/>
                <w:lang w:eastAsia="en-US"/>
              </w:rPr>
              <w:t>O gerenciamento de marketing e processo decisório em marketing</w:t>
            </w:r>
          </w:p>
          <w:p w14:paraId="1BFFFD04" w14:textId="77777777" w:rsidR="009260C2" w:rsidRPr="00DC5F27" w:rsidRDefault="006C7548" w:rsidP="006C7548">
            <w:pPr>
              <w:snapToGrid w:val="0"/>
              <w:jc w:val="both"/>
              <w:rPr>
                <w:rFonts w:eastAsiaTheme="minorHAnsi"/>
                <w:kern w:val="0"/>
                <w:lang w:eastAsia="en-US"/>
              </w:rPr>
            </w:pPr>
            <w:proofErr w:type="gramStart"/>
            <w:r w:rsidRPr="00DC5F27">
              <w:rPr>
                <w:rFonts w:eastAsiaTheme="minorHAnsi"/>
                <w:kern w:val="0"/>
                <w:sz w:val="22"/>
                <w:szCs w:val="22"/>
                <w:lang w:eastAsia="en-US"/>
              </w:rPr>
              <w:t>apoiado</w:t>
            </w:r>
            <w:proofErr w:type="gramEnd"/>
            <w:r w:rsidRPr="00DC5F27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em sistemas de informação.</w:t>
            </w:r>
          </w:p>
          <w:p w14:paraId="7C130712" w14:textId="6310A649" w:rsidR="00947308" w:rsidRPr="00DC5F27" w:rsidRDefault="00947308" w:rsidP="006C7548">
            <w:pPr>
              <w:snapToGrid w:val="0"/>
              <w:jc w:val="both"/>
            </w:pPr>
            <w:r w:rsidRPr="00DC5F27">
              <w:rPr>
                <w:rFonts w:eastAsiaTheme="minorHAnsi"/>
                <w:color w:val="222222"/>
                <w:kern w:val="0"/>
                <w:sz w:val="22"/>
                <w:szCs w:val="22"/>
                <w:lang w:eastAsia="en-US"/>
              </w:rPr>
              <w:t>- Sistemas de Informação de Marketing (SIM)</w:t>
            </w:r>
          </w:p>
        </w:tc>
      </w:tr>
      <w:tr w:rsidR="009260C2" w:rsidRPr="00DC5F27" w14:paraId="4CDC65DB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4DA063" w14:textId="77777777" w:rsidR="009260C2" w:rsidRPr="00DC5F27" w:rsidRDefault="00CF020F" w:rsidP="009260C2">
            <w:pPr>
              <w:snapToGrid w:val="0"/>
              <w:jc w:val="center"/>
            </w:pPr>
            <w:r w:rsidRPr="00DC5F27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0EED68" w14:textId="77777777" w:rsidR="009260C2" w:rsidRPr="00DC5F27" w:rsidRDefault="009260C2" w:rsidP="009260C2">
            <w:pPr>
              <w:snapToGrid w:val="0"/>
              <w:jc w:val="center"/>
            </w:pPr>
            <w:r w:rsidRPr="00DC5F27">
              <w:rPr>
                <w:sz w:val="22"/>
                <w:szCs w:val="22"/>
              </w:rPr>
              <w:t xml:space="preserve">20/03 </w:t>
            </w:r>
            <w:proofErr w:type="spellStart"/>
            <w:r w:rsidRPr="00DC5F27">
              <w:rPr>
                <w:sz w:val="22"/>
                <w:szCs w:val="22"/>
              </w:rPr>
              <w:t>Qui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B65BF6" w14:textId="77777777" w:rsidR="009260C2" w:rsidRPr="00DC5F27" w:rsidRDefault="00FC49CB" w:rsidP="009260C2">
            <w:r w:rsidRPr="00DC5F27">
              <w:rPr>
                <w:sz w:val="22"/>
                <w:szCs w:val="22"/>
              </w:rPr>
              <w:t>18:50 - 20:30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F2DA83" w14:textId="77777777" w:rsidR="009260C2" w:rsidRPr="00DC5F27" w:rsidRDefault="006C7548" w:rsidP="009260C2">
            <w:pPr>
              <w:pStyle w:val="PargrafodaLista"/>
              <w:ind w:left="0"/>
              <w:jc w:val="both"/>
              <w:rPr>
                <w:rFonts w:eastAsiaTheme="minorHAnsi"/>
                <w:kern w:val="0"/>
                <w:lang w:eastAsia="en-US"/>
              </w:rPr>
            </w:pPr>
            <w:r w:rsidRPr="00DC5F27">
              <w:rPr>
                <w:sz w:val="22"/>
                <w:szCs w:val="22"/>
              </w:rPr>
              <w:t xml:space="preserve">- </w:t>
            </w:r>
            <w:r w:rsidRPr="00DC5F27">
              <w:rPr>
                <w:rFonts w:eastAsiaTheme="minorHAnsi"/>
                <w:kern w:val="0"/>
                <w:sz w:val="22"/>
                <w:szCs w:val="22"/>
                <w:lang w:eastAsia="en-US"/>
              </w:rPr>
              <w:t>Marketing de Serviços</w:t>
            </w:r>
          </w:p>
          <w:p w14:paraId="58B5ADE1" w14:textId="77777777" w:rsidR="006C7548" w:rsidRPr="00DC5F27" w:rsidRDefault="006C7548" w:rsidP="009260C2">
            <w:pPr>
              <w:pStyle w:val="PargrafodaLista"/>
              <w:ind w:left="0"/>
              <w:jc w:val="both"/>
            </w:pPr>
            <w:r w:rsidRPr="00DC5F27">
              <w:rPr>
                <w:rFonts w:eastAsiaTheme="minorHAnsi"/>
                <w:kern w:val="0"/>
                <w:sz w:val="22"/>
                <w:szCs w:val="22"/>
                <w:lang w:eastAsia="en-US"/>
              </w:rPr>
              <w:t>- Gestão de Marcas</w:t>
            </w:r>
          </w:p>
        </w:tc>
      </w:tr>
      <w:tr w:rsidR="006C7548" w:rsidRPr="00DC5F27" w14:paraId="48BA7DF8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3C6996" w14:textId="77777777" w:rsidR="006C7548" w:rsidRPr="00DC5F27" w:rsidRDefault="006C7548" w:rsidP="006C7548">
            <w:pPr>
              <w:snapToGrid w:val="0"/>
              <w:jc w:val="center"/>
              <w:rPr>
                <w:i/>
              </w:rPr>
            </w:pPr>
            <w:r w:rsidRPr="00DC5F27">
              <w:rPr>
                <w:i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AB6FF7" w14:textId="77777777" w:rsidR="006C7548" w:rsidRPr="00DC5F27" w:rsidRDefault="006C7548" w:rsidP="006C7548">
            <w:pPr>
              <w:snapToGrid w:val="0"/>
              <w:jc w:val="center"/>
              <w:rPr>
                <w:i/>
              </w:rPr>
            </w:pPr>
            <w:r w:rsidRPr="00DC5F27">
              <w:rPr>
                <w:i/>
                <w:sz w:val="22"/>
                <w:szCs w:val="22"/>
              </w:rPr>
              <w:t xml:space="preserve">22/03 </w:t>
            </w:r>
            <w:proofErr w:type="spellStart"/>
            <w:r w:rsidRPr="00DC5F27">
              <w:rPr>
                <w:i/>
                <w:sz w:val="22"/>
                <w:szCs w:val="22"/>
              </w:rPr>
              <w:t>Sáb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F333B8" w14:textId="0A6D24E9" w:rsidR="006C7548" w:rsidRPr="00DC5F27" w:rsidRDefault="006C7548" w:rsidP="006C7548">
            <w:pPr>
              <w:rPr>
                <w:i/>
              </w:rPr>
            </w:pPr>
            <w:r w:rsidRPr="00DC5F27">
              <w:rPr>
                <w:i/>
                <w:sz w:val="22"/>
                <w:szCs w:val="22"/>
              </w:rPr>
              <w:t>10:00</w:t>
            </w:r>
            <w:r w:rsidR="007C6744">
              <w:rPr>
                <w:i/>
                <w:sz w:val="22"/>
                <w:szCs w:val="22"/>
              </w:rPr>
              <w:t xml:space="preserve"> – 12:00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3DD47" w14:textId="77777777" w:rsidR="006C7548" w:rsidRPr="00DC5F27" w:rsidRDefault="006C7548" w:rsidP="006C7548">
            <w:pPr>
              <w:pStyle w:val="PargrafodaLista"/>
              <w:ind w:left="0"/>
              <w:jc w:val="both"/>
              <w:rPr>
                <w:rFonts w:eastAsiaTheme="minorHAnsi"/>
                <w:i/>
                <w:kern w:val="0"/>
                <w:lang w:eastAsia="en-US"/>
              </w:rPr>
            </w:pPr>
            <w:r w:rsidRPr="00DC5F27">
              <w:rPr>
                <w:i/>
                <w:sz w:val="22"/>
                <w:szCs w:val="22"/>
              </w:rPr>
              <w:t xml:space="preserve">Aula via </w:t>
            </w:r>
            <w:proofErr w:type="spellStart"/>
            <w:r w:rsidRPr="00DC5F27">
              <w:rPr>
                <w:i/>
                <w:sz w:val="22"/>
                <w:szCs w:val="22"/>
              </w:rPr>
              <w:t>Moodle</w:t>
            </w:r>
            <w:proofErr w:type="spellEnd"/>
            <w:r w:rsidRPr="00DC5F27">
              <w:rPr>
                <w:i/>
                <w:sz w:val="22"/>
                <w:szCs w:val="22"/>
              </w:rPr>
              <w:t xml:space="preserve">: - </w:t>
            </w:r>
            <w:r w:rsidRPr="00DC5F27">
              <w:rPr>
                <w:rFonts w:eastAsiaTheme="minorHAnsi"/>
                <w:i/>
                <w:kern w:val="0"/>
                <w:sz w:val="22"/>
                <w:szCs w:val="22"/>
                <w:lang w:eastAsia="en-US"/>
              </w:rPr>
              <w:t>Marketing de Serviços</w:t>
            </w:r>
          </w:p>
          <w:p w14:paraId="171CD8EB" w14:textId="77777777" w:rsidR="006C7548" w:rsidRPr="00DC5F27" w:rsidRDefault="006C7548" w:rsidP="006C7548">
            <w:pPr>
              <w:pStyle w:val="PargrafodaLista"/>
              <w:ind w:left="0"/>
              <w:jc w:val="both"/>
              <w:rPr>
                <w:i/>
              </w:rPr>
            </w:pPr>
            <w:r w:rsidRPr="00DC5F27">
              <w:rPr>
                <w:rFonts w:eastAsiaTheme="minorHAnsi"/>
                <w:i/>
                <w:kern w:val="0"/>
                <w:sz w:val="22"/>
                <w:szCs w:val="22"/>
                <w:lang w:eastAsia="en-US"/>
              </w:rPr>
              <w:t>- Gestão de Marcas (Caso Sandálias Havaianas)</w:t>
            </w:r>
          </w:p>
        </w:tc>
      </w:tr>
      <w:tr w:rsidR="006C7548" w:rsidRPr="00DC5F27" w14:paraId="64F88B48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7F81B0" w14:textId="77777777" w:rsidR="006C7548" w:rsidRPr="00DC5F27" w:rsidRDefault="006C7548" w:rsidP="006C7548">
            <w:pPr>
              <w:snapToGrid w:val="0"/>
              <w:jc w:val="center"/>
            </w:pPr>
            <w:r w:rsidRPr="00DC5F27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9F1AAB" w14:textId="77777777" w:rsidR="006C7548" w:rsidRPr="00DC5F27" w:rsidRDefault="006C7548" w:rsidP="006C7548">
            <w:pPr>
              <w:snapToGrid w:val="0"/>
              <w:jc w:val="center"/>
            </w:pPr>
            <w:r w:rsidRPr="00DC5F27">
              <w:rPr>
                <w:sz w:val="22"/>
                <w:szCs w:val="22"/>
              </w:rPr>
              <w:t xml:space="preserve">27/03 </w:t>
            </w:r>
            <w:proofErr w:type="spellStart"/>
            <w:r w:rsidRPr="00DC5F27">
              <w:rPr>
                <w:sz w:val="22"/>
                <w:szCs w:val="22"/>
              </w:rPr>
              <w:t>Qui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CF1B3E" w14:textId="77777777" w:rsidR="006C7548" w:rsidRPr="00DC5F27" w:rsidRDefault="00FC49CB" w:rsidP="006C7548">
            <w:r w:rsidRPr="00DC5F27">
              <w:rPr>
                <w:sz w:val="22"/>
                <w:szCs w:val="22"/>
              </w:rPr>
              <w:t>18:50 - 20:30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54DC95" w14:textId="77777777" w:rsidR="006C7548" w:rsidRPr="00DC5F27" w:rsidRDefault="006C7548" w:rsidP="006C7548">
            <w:pPr>
              <w:pStyle w:val="PargrafodaLista"/>
              <w:ind w:left="0"/>
              <w:jc w:val="both"/>
              <w:rPr>
                <w:rFonts w:eastAsiaTheme="minorHAnsi"/>
                <w:kern w:val="0"/>
                <w:lang w:eastAsia="en-US"/>
              </w:rPr>
            </w:pPr>
            <w:r w:rsidRPr="00DC5F27">
              <w:rPr>
                <w:sz w:val="22"/>
                <w:szCs w:val="22"/>
              </w:rPr>
              <w:t xml:space="preserve">- </w:t>
            </w:r>
            <w:r w:rsidRPr="00DC5F27">
              <w:rPr>
                <w:rFonts w:eastAsiaTheme="minorHAnsi"/>
                <w:kern w:val="0"/>
                <w:sz w:val="22"/>
                <w:szCs w:val="22"/>
                <w:lang w:eastAsia="en-US"/>
              </w:rPr>
              <w:t>Marketing de Serviços</w:t>
            </w:r>
          </w:p>
          <w:p w14:paraId="3B9F2FC6" w14:textId="77777777" w:rsidR="006C7548" w:rsidRPr="00DC5F27" w:rsidRDefault="006C7548" w:rsidP="006C7548">
            <w:pPr>
              <w:tabs>
                <w:tab w:val="left" w:pos="1425"/>
              </w:tabs>
              <w:jc w:val="both"/>
            </w:pPr>
            <w:r w:rsidRPr="00DC5F27">
              <w:rPr>
                <w:rFonts w:eastAsiaTheme="minorHAnsi"/>
                <w:kern w:val="0"/>
                <w:sz w:val="22"/>
                <w:szCs w:val="22"/>
                <w:lang w:eastAsia="en-US"/>
              </w:rPr>
              <w:t>- Gestão de Marcas</w:t>
            </w:r>
          </w:p>
        </w:tc>
      </w:tr>
      <w:tr w:rsidR="006C7548" w:rsidRPr="00DC5F27" w14:paraId="5AB10439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042685" w14:textId="77777777" w:rsidR="006C7548" w:rsidRPr="00DC5F27" w:rsidRDefault="006C7548" w:rsidP="006C7548">
            <w:pPr>
              <w:snapToGrid w:val="0"/>
              <w:jc w:val="center"/>
              <w:rPr>
                <w:b/>
              </w:rPr>
            </w:pPr>
            <w:r w:rsidRPr="00DC5F2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467C3A" w14:textId="77777777" w:rsidR="006C7548" w:rsidRPr="00DC5F27" w:rsidRDefault="006C7548" w:rsidP="006C7548">
            <w:pPr>
              <w:snapToGrid w:val="0"/>
              <w:jc w:val="center"/>
              <w:rPr>
                <w:b/>
              </w:rPr>
            </w:pPr>
            <w:r w:rsidRPr="00DC5F27">
              <w:rPr>
                <w:b/>
                <w:sz w:val="22"/>
                <w:szCs w:val="22"/>
              </w:rPr>
              <w:t xml:space="preserve">03/04 </w:t>
            </w:r>
            <w:proofErr w:type="spellStart"/>
            <w:r w:rsidRPr="00DC5F27">
              <w:rPr>
                <w:b/>
                <w:sz w:val="22"/>
                <w:szCs w:val="22"/>
              </w:rPr>
              <w:t>Qui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18BAF3" w14:textId="77777777" w:rsidR="006C7548" w:rsidRPr="00DC5F27" w:rsidRDefault="00FC49CB" w:rsidP="006C7548">
            <w:pPr>
              <w:rPr>
                <w:b/>
              </w:rPr>
            </w:pPr>
            <w:r w:rsidRPr="00DC5F27">
              <w:rPr>
                <w:b/>
                <w:sz w:val="22"/>
                <w:szCs w:val="22"/>
              </w:rPr>
              <w:t>18:50 - 20:30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C8DC1C" w14:textId="77777777" w:rsidR="006C7548" w:rsidRPr="00DC5F27" w:rsidRDefault="007E2803" w:rsidP="007E2803">
            <w:pPr>
              <w:snapToGrid w:val="0"/>
              <w:jc w:val="both"/>
              <w:rPr>
                <w:b/>
              </w:rPr>
            </w:pPr>
            <w:r w:rsidRPr="00DC5F27">
              <w:rPr>
                <w:b/>
                <w:sz w:val="22"/>
                <w:szCs w:val="22"/>
              </w:rPr>
              <w:t>Prova 1 (P1)</w:t>
            </w:r>
          </w:p>
        </w:tc>
      </w:tr>
      <w:tr w:rsidR="006C7548" w:rsidRPr="00DC5F27" w14:paraId="377A7487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FBE7AE" w14:textId="77777777" w:rsidR="006C7548" w:rsidRPr="00DC5F27" w:rsidRDefault="007E2803" w:rsidP="006C7548">
            <w:pPr>
              <w:snapToGrid w:val="0"/>
              <w:jc w:val="center"/>
            </w:pPr>
            <w:r w:rsidRPr="00DC5F27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F3EA69" w14:textId="77777777" w:rsidR="006C7548" w:rsidRPr="00DC5F27" w:rsidRDefault="006C7548" w:rsidP="006C7548">
            <w:pPr>
              <w:snapToGrid w:val="0"/>
              <w:jc w:val="center"/>
            </w:pPr>
            <w:r w:rsidRPr="00DC5F27">
              <w:rPr>
                <w:sz w:val="22"/>
                <w:szCs w:val="22"/>
              </w:rPr>
              <w:t xml:space="preserve">10/04 </w:t>
            </w:r>
            <w:proofErr w:type="spellStart"/>
            <w:r w:rsidRPr="00DC5F27">
              <w:rPr>
                <w:sz w:val="22"/>
                <w:szCs w:val="22"/>
              </w:rPr>
              <w:t>Qui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747CB7" w14:textId="77777777" w:rsidR="006C7548" w:rsidRPr="00DC5F27" w:rsidRDefault="00FC49CB" w:rsidP="006C7548">
            <w:r w:rsidRPr="00DC5F27">
              <w:rPr>
                <w:sz w:val="22"/>
                <w:szCs w:val="22"/>
              </w:rPr>
              <w:t>18:50 - 20:30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E11F4B" w14:textId="77777777" w:rsidR="006C7548" w:rsidRPr="00DC5F27" w:rsidRDefault="007E2803" w:rsidP="006C7548">
            <w:pPr>
              <w:snapToGrid w:val="0"/>
              <w:jc w:val="both"/>
            </w:pPr>
            <w:r w:rsidRPr="00DC5F27">
              <w:rPr>
                <w:rFonts w:eastAsiaTheme="minorHAnsi"/>
                <w:kern w:val="0"/>
                <w:sz w:val="22"/>
                <w:szCs w:val="22"/>
                <w:lang w:eastAsia="en-US"/>
              </w:rPr>
              <w:t>Marketing de Relacionamento</w:t>
            </w:r>
          </w:p>
        </w:tc>
      </w:tr>
      <w:tr w:rsidR="006C7548" w:rsidRPr="00DC5F27" w14:paraId="4AC38000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D525FF" w14:textId="77777777" w:rsidR="006C7548" w:rsidRPr="00DC5F27" w:rsidRDefault="006C7548" w:rsidP="006C7548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1FA85D" w14:textId="77777777" w:rsidR="006C7548" w:rsidRPr="00DC5F27" w:rsidRDefault="006C7548" w:rsidP="006C7548">
            <w:pPr>
              <w:snapToGrid w:val="0"/>
              <w:jc w:val="center"/>
            </w:pPr>
            <w:r w:rsidRPr="00DC5F27">
              <w:rPr>
                <w:sz w:val="22"/>
                <w:szCs w:val="22"/>
              </w:rPr>
              <w:t xml:space="preserve">17/04 </w:t>
            </w:r>
            <w:proofErr w:type="spellStart"/>
            <w:r w:rsidRPr="00DC5F27">
              <w:rPr>
                <w:sz w:val="22"/>
                <w:szCs w:val="22"/>
              </w:rPr>
              <w:t>Qui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8AD405" w14:textId="77777777" w:rsidR="006C7548" w:rsidRPr="00DC5F27" w:rsidRDefault="006C7548" w:rsidP="006C7548"/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F4B4A8" w14:textId="77777777" w:rsidR="006C7548" w:rsidRPr="00DC5F27" w:rsidRDefault="006C7548" w:rsidP="006C7548">
            <w:pPr>
              <w:tabs>
                <w:tab w:val="left" w:pos="1425"/>
              </w:tabs>
              <w:jc w:val="both"/>
            </w:pPr>
            <w:r w:rsidRPr="00DC5F27">
              <w:rPr>
                <w:sz w:val="22"/>
                <w:szCs w:val="22"/>
              </w:rPr>
              <w:t>FERIADO NACIONAL – Semana Santa</w:t>
            </w:r>
          </w:p>
        </w:tc>
      </w:tr>
      <w:tr w:rsidR="006C7548" w:rsidRPr="00DC5F27" w14:paraId="19F95D13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125A37" w14:textId="77777777" w:rsidR="006C7548" w:rsidRPr="00DC5F27" w:rsidRDefault="007E2803" w:rsidP="006C7548">
            <w:pPr>
              <w:snapToGrid w:val="0"/>
              <w:jc w:val="center"/>
            </w:pPr>
            <w:r w:rsidRPr="00DC5F27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1BBE21" w14:textId="77777777" w:rsidR="006C7548" w:rsidRPr="00DC5F27" w:rsidRDefault="006C7548" w:rsidP="006C7548">
            <w:pPr>
              <w:snapToGrid w:val="0"/>
              <w:jc w:val="center"/>
            </w:pPr>
            <w:r w:rsidRPr="00DC5F27">
              <w:rPr>
                <w:sz w:val="22"/>
                <w:szCs w:val="22"/>
              </w:rPr>
              <w:t xml:space="preserve">24/04 </w:t>
            </w:r>
            <w:proofErr w:type="spellStart"/>
            <w:r w:rsidRPr="00DC5F27">
              <w:rPr>
                <w:sz w:val="22"/>
                <w:szCs w:val="22"/>
              </w:rPr>
              <w:t>Qui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59E323" w14:textId="77777777" w:rsidR="006C7548" w:rsidRPr="00DC5F27" w:rsidRDefault="00FC49CB" w:rsidP="006C7548">
            <w:r w:rsidRPr="00DC5F27">
              <w:rPr>
                <w:sz w:val="22"/>
                <w:szCs w:val="22"/>
              </w:rPr>
              <w:t>18:50 - 20:30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6B85D0" w14:textId="77777777" w:rsidR="006C7548" w:rsidRPr="00DC5F27" w:rsidRDefault="007E2803" w:rsidP="006C7548">
            <w:pPr>
              <w:tabs>
                <w:tab w:val="left" w:pos="1425"/>
              </w:tabs>
              <w:jc w:val="both"/>
            </w:pPr>
            <w:r w:rsidRPr="00DC5F27">
              <w:rPr>
                <w:rFonts w:eastAsiaTheme="minorHAnsi"/>
                <w:kern w:val="0"/>
                <w:sz w:val="22"/>
                <w:szCs w:val="22"/>
                <w:lang w:eastAsia="en-US"/>
              </w:rPr>
              <w:t>Marketing de Relacionamento</w:t>
            </w:r>
          </w:p>
        </w:tc>
      </w:tr>
      <w:tr w:rsidR="006C7548" w:rsidRPr="00DC5F27" w14:paraId="1133D909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745395" w14:textId="77777777" w:rsidR="006C7548" w:rsidRPr="00DC5F27" w:rsidRDefault="006C7548" w:rsidP="006C7548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B73F04" w14:textId="77777777" w:rsidR="006C7548" w:rsidRPr="00DC5F27" w:rsidRDefault="006C7548" w:rsidP="006C7548">
            <w:pPr>
              <w:snapToGrid w:val="0"/>
              <w:jc w:val="center"/>
            </w:pPr>
            <w:r w:rsidRPr="00DC5F27">
              <w:rPr>
                <w:sz w:val="22"/>
                <w:szCs w:val="22"/>
              </w:rPr>
              <w:t xml:space="preserve">01/05 </w:t>
            </w:r>
            <w:proofErr w:type="spellStart"/>
            <w:r w:rsidRPr="00DC5F27">
              <w:rPr>
                <w:sz w:val="22"/>
                <w:szCs w:val="22"/>
              </w:rPr>
              <w:t>Qui</w:t>
            </w:r>
            <w:proofErr w:type="spellEnd"/>
            <w:r w:rsidRPr="00DC5F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F945A8" w14:textId="77777777" w:rsidR="006C7548" w:rsidRPr="00DC5F27" w:rsidRDefault="006C7548" w:rsidP="006C7548"/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F229A1" w14:textId="77777777" w:rsidR="006C7548" w:rsidRPr="00DC5F27" w:rsidRDefault="006C7548" w:rsidP="006C7548">
            <w:pPr>
              <w:tabs>
                <w:tab w:val="left" w:pos="1425"/>
              </w:tabs>
              <w:jc w:val="both"/>
            </w:pPr>
            <w:r w:rsidRPr="00DC5F27">
              <w:rPr>
                <w:sz w:val="22"/>
                <w:szCs w:val="22"/>
              </w:rPr>
              <w:t>FERIADO NACIONAL – Dia do trabalho</w:t>
            </w:r>
          </w:p>
        </w:tc>
      </w:tr>
      <w:tr w:rsidR="007E2803" w:rsidRPr="00DC5F27" w14:paraId="132D0A7A" w14:textId="77777777" w:rsidTr="005969D8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19F60E" w14:textId="77777777" w:rsidR="007E2803" w:rsidRPr="00DC5F27" w:rsidRDefault="007E2803" w:rsidP="007E2803">
            <w:pPr>
              <w:snapToGrid w:val="0"/>
              <w:jc w:val="center"/>
            </w:pPr>
            <w:r w:rsidRPr="00DC5F27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012B03" w14:textId="77777777" w:rsidR="007E2803" w:rsidRPr="00DC5F27" w:rsidRDefault="007E2803" w:rsidP="007E2803">
            <w:pPr>
              <w:snapToGrid w:val="0"/>
              <w:jc w:val="center"/>
            </w:pPr>
            <w:r w:rsidRPr="00DC5F27">
              <w:rPr>
                <w:sz w:val="22"/>
                <w:szCs w:val="22"/>
              </w:rPr>
              <w:t xml:space="preserve">08/05 </w:t>
            </w:r>
            <w:proofErr w:type="spellStart"/>
            <w:r w:rsidRPr="00DC5F27">
              <w:rPr>
                <w:sz w:val="22"/>
                <w:szCs w:val="22"/>
              </w:rPr>
              <w:t>Qui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BE736" w14:textId="77777777" w:rsidR="007E2803" w:rsidRPr="00DC5F27" w:rsidRDefault="00FC49CB" w:rsidP="007E2803">
            <w:r w:rsidRPr="00DC5F27">
              <w:rPr>
                <w:sz w:val="22"/>
                <w:szCs w:val="22"/>
              </w:rPr>
              <w:t>18:50 - 20:30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C348" w14:textId="77777777" w:rsidR="007E2803" w:rsidRPr="00DC5F27" w:rsidRDefault="007E2803" w:rsidP="007E2803">
            <w:pPr>
              <w:tabs>
                <w:tab w:val="left" w:pos="1425"/>
              </w:tabs>
              <w:jc w:val="both"/>
              <w:rPr>
                <w:rFonts w:eastAsiaTheme="minorHAnsi"/>
                <w:kern w:val="0"/>
                <w:lang w:eastAsia="en-US"/>
              </w:rPr>
            </w:pPr>
            <w:r w:rsidRPr="00DC5F27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- Promoção e Merchandising </w:t>
            </w:r>
          </w:p>
          <w:p w14:paraId="3FED71A1" w14:textId="77777777" w:rsidR="007E2803" w:rsidRPr="00DC5F27" w:rsidRDefault="007E2803" w:rsidP="007E2803">
            <w:pPr>
              <w:tabs>
                <w:tab w:val="left" w:pos="1425"/>
              </w:tabs>
              <w:jc w:val="both"/>
            </w:pPr>
            <w:r w:rsidRPr="00DC5F27">
              <w:rPr>
                <w:rFonts w:eastAsiaTheme="minorHAnsi"/>
                <w:kern w:val="0"/>
                <w:sz w:val="22"/>
                <w:szCs w:val="22"/>
                <w:lang w:eastAsia="en-US"/>
              </w:rPr>
              <w:t>- Publicidade, Propaganda e Mídia</w:t>
            </w:r>
          </w:p>
        </w:tc>
      </w:tr>
      <w:tr w:rsidR="007E2803" w:rsidRPr="00DC5F27" w14:paraId="5F4C67D7" w14:textId="77777777" w:rsidTr="005969D8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F7ADC2" w14:textId="77777777" w:rsidR="007E2803" w:rsidRPr="00DC5F27" w:rsidRDefault="00FC49CB" w:rsidP="007E2803">
            <w:pPr>
              <w:snapToGrid w:val="0"/>
              <w:jc w:val="center"/>
              <w:rPr>
                <w:i/>
              </w:rPr>
            </w:pPr>
            <w:r w:rsidRPr="00DC5F27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D1B13C" w14:textId="77777777" w:rsidR="007E2803" w:rsidRPr="00DC5F27" w:rsidRDefault="007E2803" w:rsidP="007E2803">
            <w:pPr>
              <w:snapToGrid w:val="0"/>
              <w:jc w:val="center"/>
              <w:rPr>
                <w:i/>
                <w:u w:val="single"/>
              </w:rPr>
            </w:pPr>
            <w:r w:rsidRPr="00DC5F27">
              <w:rPr>
                <w:i/>
                <w:sz w:val="22"/>
                <w:szCs w:val="22"/>
              </w:rPr>
              <w:t xml:space="preserve">10/05 </w:t>
            </w:r>
            <w:proofErr w:type="spellStart"/>
            <w:r w:rsidRPr="00DC5F27">
              <w:rPr>
                <w:i/>
                <w:sz w:val="22"/>
                <w:szCs w:val="22"/>
              </w:rPr>
              <w:t>Sáb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28C1" w14:textId="0205C922" w:rsidR="007E2803" w:rsidRPr="00DC5F27" w:rsidRDefault="00ED4DCE" w:rsidP="007E2803">
            <w:pPr>
              <w:rPr>
                <w:i/>
              </w:rPr>
            </w:pPr>
            <w:r w:rsidRPr="00DC5F27">
              <w:rPr>
                <w:i/>
                <w:sz w:val="22"/>
                <w:szCs w:val="22"/>
              </w:rPr>
              <w:t>10:00</w:t>
            </w:r>
            <w:r>
              <w:rPr>
                <w:i/>
                <w:sz w:val="22"/>
                <w:szCs w:val="22"/>
              </w:rPr>
              <w:t xml:space="preserve"> – 12:00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6BC5" w14:textId="77777777" w:rsidR="007E2803" w:rsidRPr="00DC5F27" w:rsidRDefault="00FC49CB" w:rsidP="007E2803">
            <w:pPr>
              <w:tabs>
                <w:tab w:val="left" w:pos="1425"/>
              </w:tabs>
              <w:jc w:val="both"/>
              <w:rPr>
                <w:rFonts w:eastAsiaTheme="minorHAnsi"/>
                <w:i/>
                <w:kern w:val="0"/>
                <w:lang w:eastAsia="en-US"/>
              </w:rPr>
            </w:pPr>
            <w:r w:rsidRPr="00DC5F27">
              <w:rPr>
                <w:rFonts w:eastAsiaTheme="minorHAnsi"/>
                <w:i/>
                <w:kern w:val="0"/>
                <w:sz w:val="22"/>
                <w:szCs w:val="22"/>
                <w:lang w:eastAsia="en-US"/>
              </w:rPr>
              <w:t xml:space="preserve">Aula via </w:t>
            </w:r>
            <w:proofErr w:type="spellStart"/>
            <w:r w:rsidRPr="00DC5F27">
              <w:rPr>
                <w:rFonts w:eastAsiaTheme="minorHAnsi"/>
                <w:i/>
                <w:kern w:val="0"/>
                <w:sz w:val="22"/>
                <w:szCs w:val="22"/>
                <w:lang w:eastAsia="en-US"/>
              </w:rPr>
              <w:t>Moodle</w:t>
            </w:r>
            <w:proofErr w:type="spellEnd"/>
            <w:r w:rsidRPr="00DC5F27">
              <w:rPr>
                <w:rFonts w:eastAsiaTheme="minorHAnsi"/>
                <w:i/>
                <w:kern w:val="0"/>
                <w:sz w:val="22"/>
                <w:szCs w:val="22"/>
                <w:lang w:eastAsia="en-US"/>
              </w:rPr>
              <w:t>: O papel da criatividade nas modernas organizações</w:t>
            </w:r>
          </w:p>
        </w:tc>
      </w:tr>
      <w:tr w:rsidR="00FC49CB" w:rsidRPr="00DC5F27" w14:paraId="4C5CA28C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3885F0" w14:textId="77777777" w:rsidR="00FC49CB" w:rsidRPr="00DC5F27" w:rsidRDefault="00FC49CB" w:rsidP="00FC49CB">
            <w:pPr>
              <w:snapToGrid w:val="0"/>
              <w:jc w:val="center"/>
            </w:pPr>
            <w:r w:rsidRPr="00DC5F27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771211" w14:textId="77777777" w:rsidR="00FC49CB" w:rsidRPr="00DC5F27" w:rsidRDefault="00FC49CB" w:rsidP="00FC49CB">
            <w:pPr>
              <w:snapToGrid w:val="0"/>
              <w:jc w:val="center"/>
            </w:pPr>
            <w:r w:rsidRPr="00DC5F27">
              <w:rPr>
                <w:sz w:val="22"/>
                <w:szCs w:val="22"/>
              </w:rPr>
              <w:t xml:space="preserve">15/05 </w:t>
            </w:r>
            <w:proofErr w:type="spellStart"/>
            <w:r w:rsidRPr="00DC5F27">
              <w:rPr>
                <w:sz w:val="22"/>
                <w:szCs w:val="22"/>
              </w:rPr>
              <w:t>Qui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F3C3" w14:textId="77777777" w:rsidR="00FC49CB" w:rsidRPr="00DC5F27" w:rsidRDefault="00FC49CB" w:rsidP="00FC49CB">
            <w:r w:rsidRPr="00DC5F27">
              <w:rPr>
                <w:sz w:val="22"/>
                <w:szCs w:val="22"/>
              </w:rPr>
              <w:t>18:50 - 20:30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54A9" w14:textId="77777777" w:rsidR="00FC49CB" w:rsidRPr="00DC5F27" w:rsidRDefault="00FC49CB" w:rsidP="00FC49CB">
            <w:pPr>
              <w:tabs>
                <w:tab w:val="left" w:pos="1425"/>
              </w:tabs>
              <w:jc w:val="both"/>
            </w:pPr>
            <w:r w:rsidRPr="00DC5F27">
              <w:rPr>
                <w:rFonts w:eastAsiaTheme="minorHAnsi"/>
                <w:kern w:val="0"/>
                <w:sz w:val="22"/>
                <w:szCs w:val="22"/>
                <w:lang w:eastAsia="en-US"/>
              </w:rPr>
              <w:t>Marketing Estratégico</w:t>
            </w:r>
          </w:p>
        </w:tc>
      </w:tr>
      <w:tr w:rsidR="00FC49CB" w:rsidRPr="00DC5F27" w14:paraId="65D0DFE3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D4B5D2" w14:textId="77777777" w:rsidR="00FC49CB" w:rsidRPr="00DC5F27" w:rsidRDefault="00FC49CB" w:rsidP="00FC49CB">
            <w:pPr>
              <w:snapToGrid w:val="0"/>
              <w:jc w:val="center"/>
              <w:rPr>
                <w:b/>
              </w:rPr>
            </w:pPr>
            <w:r w:rsidRPr="00DC5F2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4FEE6A" w14:textId="77777777" w:rsidR="00FC49CB" w:rsidRPr="00DC5F27" w:rsidRDefault="00FC49CB" w:rsidP="00FC49CB">
            <w:pPr>
              <w:snapToGrid w:val="0"/>
              <w:jc w:val="center"/>
              <w:rPr>
                <w:b/>
              </w:rPr>
            </w:pPr>
            <w:r w:rsidRPr="00DC5F27">
              <w:rPr>
                <w:b/>
                <w:sz w:val="22"/>
                <w:szCs w:val="22"/>
              </w:rPr>
              <w:t xml:space="preserve">22/05 </w:t>
            </w:r>
            <w:proofErr w:type="spellStart"/>
            <w:r w:rsidRPr="00DC5F27">
              <w:rPr>
                <w:b/>
                <w:sz w:val="22"/>
                <w:szCs w:val="22"/>
              </w:rPr>
              <w:t>Qui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2A08" w14:textId="77777777" w:rsidR="00FC49CB" w:rsidRPr="00DC5F27" w:rsidRDefault="00FC49CB" w:rsidP="00FC49CB">
            <w:pPr>
              <w:rPr>
                <w:b/>
              </w:rPr>
            </w:pPr>
            <w:r w:rsidRPr="00DC5F27">
              <w:rPr>
                <w:b/>
                <w:sz w:val="22"/>
                <w:szCs w:val="22"/>
              </w:rPr>
              <w:t>18:50 - 20:30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405D" w14:textId="77777777" w:rsidR="00FC49CB" w:rsidRPr="00DC5F27" w:rsidRDefault="00E30316" w:rsidP="00E30316">
            <w:pPr>
              <w:tabs>
                <w:tab w:val="left" w:pos="1425"/>
              </w:tabs>
              <w:jc w:val="both"/>
              <w:rPr>
                <w:b/>
              </w:rPr>
            </w:pPr>
            <w:r w:rsidRPr="00DC5F27">
              <w:rPr>
                <w:b/>
                <w:sz w:val="22"/>
                <w:szCs w:val="22"/>
              </w:rPr>
              <w:t>Seminário 1 (S1)</w:t>
            </w:r>
          </w:p>
        </w:tc>
      </w:tr>
      <w:tr w:rsidR="00D10CD5" w:rsidRPr="00DC5F27" w14:paraId="08D6654E" w14:textId="77777777" w:rsidTr="007D3F0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16D131" w14:textId="6DB5D5C6" w:rsidR="00D10CD5" w:rsidRPr="00DC5F27" w:rsidRDefault="00D10CD5" w:rsidP="007D3F00">
            <w:pPr>
              <w:snapToGrid w:val="0"/>
              <w:jc w:val="center"/>
            </w:pPr>
            <w:r w:rsidRPr="00DC5F27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63FB5A" w14:textId="77777777" w:rsidR="00D10CD5" w:rsidRPr="00DC5F27" w:rsidRDefault="00D10CD5" w:rsidP="007D3F00">
            <w:pPr>
              <w:snapToGrid w:val="0"/>
              <w:jc w:val="center"/>
            </w:pPr>
            <w:r w:rsidRPr="00DC5F27">
              <w:rPr>
                <w:sz w:val="22"/>
                <w:szCs w:val="22"/>
              </w:rPr>
              <w:t xml:space="preserve">29/05 </w:t>
            </w:r>
            <w:proofErr w:type="spellStart"/>
            <w:r w:rsidRPr="00DC5F27">
              <w:rPr>
                <w:sz w:val="22"/>
                <w:szCs w:val="22"/>
              </w:rPr>
              <w:t>Qui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6829" w14:textId="77777777" w:rsidR="00D10CD5" w:rsidRPr="00DC5F27" w:rsidRDefault="00D10CD5" w:rsidP="007D3F00">
            <w:r w:rsidRPr="00DC5F27">
              <w:rPr>
                <w:sz w:val="22"/>
                <w:szCs w:val="22"/>
              </w:rPr>
              <w:t>18:50 - 20:30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DD24" w14:textId="77777777" w:rsidR="00D10CD5" w:rsidRPr="00DC5F27" w:rsidRDefault="00D10CD5" w:rsidP="007D3F00">
            <w:pPr>
              <w:tabs>
                <w:tab w:val="left" w:pos="1425"/>
              </w:tabs>
              <w:jc w:val="both"/>
            </w:pPr>
            <w:r w:rsidRPr="00DC5F27">
              <w:rPr>
                <w:rFonts w:eastAsiaTheme="minorHAnsi"/>
                <w:kern w:val="0"/>
                <w:sz w:val="22"/>
                <w:szCs w:val="22"/>
                <w:lang w:eastAsia="en-US"/>
              </w:rPr>
              <w:t>Marketing Digital</w:t>
            </w:r>
          </w:p>
        </w:tc>
      </w:tr>
      <w:tr w:rsidR="00654D2C" w:rsidRPr="00DC5F27" w14:paraId="4736AB1D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29F8D6" w14:textId="2C7E6269" w:rsidR="00654D2C" w:rsidRPr="00DC5F27" w:rsidRDefault="00D10CD5" w:rsidP="00654D2C">
            <w:pPr>
              <w:snapToGrid w:val="0"/>
              <w:jc w:val="center"/>
              <w:rPr>
                <w:i/>
              </w:rPr>
            </w:pPr>
            <w:r w:rsidRPr="00DC5F27">
              <w:rPr>
                <w:i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3BD665" w14:textId="77777777" w:rsidR="00654D2C" w:rsidRPr="00DC5F27" w:rsidRDefault="00654D2C" w:rsidP="00654D2C">
            <w:pPr>
              <w:snapToGrid w:val="0"/>
              <w:jc w:val="center"/>
              <w:rPr>
                <w:i/>
              </w:rPr>
            </w:pPr>
            <w:r w:rsidRPr="00DC5F27">
              <w:rPr>
                <w:i/>
                <w:sz w:val="22"/>
                <w:szCs w:val="22"/>
              </w:rPr>
              <w:t xml:space="preserve">31/05 - </w:t>
            </w:r>
            <w:proofErr w:type="spellStart"/>
            <w:r w:rsidRPr="00DC5F27">
              <w:rPr>
                <w:i/>
                <w:sz w:val="22"/>
                <w:szCs w:val="22"/>
              </w:rPr>
              <w:t>Sáb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EAC8" w14:textId="65C6BCEF" w:rsidR="00654D2C" w:rsidRPr="00DC5F27" w:rsidRDefault="00ED4DCE" w:rsidP="00654D2C">
            <w:pPr>
              <w:rPr>
                <w:i/>
              </w:rPr>
            </w:pPr>
            <w:r w:rsidRPr="00DC5F27">
              <w:rPr>
                <w:i/>
                <w:sz w:val="22"/>
                <w:szCs w:val="22"/>
              </w:rPr>
              <w:t>10:00</w:t>
            </w:r>
            <w:r>
              <w:rPr>
                <w:i/>
                <w:sz w:val="22"/>
                <w:szCs w:val="22"/>
              </w:rPr>
              <w:t xml:space="preserve"> – 12:00</w:t>
            </w:r>
            <w:bookmarkStart w:id="1" w:name="_GoBack"/>
            <w:bookmarkEnd w:id="1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F1DD" w14:textId="77777777" w:rsidR="00654D2C" w:rsidRPr="00DC5F27" w:rsidRDefault="00654D2C" w:rsidP="00E30316">
            <w:pPr>
              <w:tabs>
                <w:tab w:val="left" w:pos="1425"/>
              </w:tabs>
              <w:jc w:val="both"/>
              <w:rPr>
                <w:i/>
              </w:rPr>
            </w:pPr>
            <w:r w:rsidRPr="00DC5F27">
              <w:rPr>
                <w:rFonts w:eastAsiaTheme="minorHAnsi"/>
                <w:i/>
                <w:kern w:val="0"/>
                <w:sz w:val="22"/>
                <w:szCs w:val="22"/>
                <w:lang w:eastAsia="en-US"/>
              </w:rPr>
              <w:t xml:space="preserve">Aula via </w:t>
            </w:r>
            <w:proofErr w:type="spellStart"/>
            <w:r w:rsidRPr="00DC5F27">
              <w:rPr>
                <w:rFonts w:eastAsiaTheme="minorHAnsi"/>
                <w:i/>
                <w:kern w:val="0"/>
                <w:sz w:val="22"/>
                <w:szCs w:val="22"/>
                <w:lang w:eastAsia="en-US"/>
              </w:rPr>
              <w:t>Moodle</w:t>
            </w:r>
            <w:proofErr w:type="spellEnd"/>
            <w:r w:rsidRPr="00DC5F27">
              <w:rPr>
                <w:rFonts w:eastAsiaTheme="minorHAnsi"/>
                <w:i/>
                <w:kern w:val="0"/>
                <w:sz w:val="22"/>
                <w:szCs w:val="22"/>
                <w:lang w:eastAsia="en-US"/>
              </w:rPr>
              <w:t xml:space="preserve">: </w:t>
            </w:r>
            <w:r w:rsidR="00E30316" w:rsidRPr="00DC5F27">
              <w:rPr>
                <w:rFonts w:eastAsiaTheme="minorHAnsi"/>
                <w:i/>
                <w:kern w:val="0"/>
                <w:sz w:val="22"/>
                <w:szCs w:val="22"/>
                <w:lang w:eastAsia="en-US"/>
              </w:rPr>
              <w:t>pesquisa sobre Marketing Digital e Marketing Pessoal</w:t>
            </w:r>
          </w:p>
        </w:tc>
      </w:tr>
      <w:tr w:rsidR="00654D2C" w:rsidRPr="00DC5F27" w14:paraId="27C62407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D51C7E" w14:textId="77777777" w:rsidR="00654D2C" w:rsidRPr="00DC5F27" w:rsidRDefault="00654D2C" w:rsidP="00654D2C">
            <w:pPr>
              <w:snapToGrid w:val="0"/>
              <w:jc w:val="center"/>
            </w:pPr>
            <w:r w:rsidRPr="00DC5F27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B2F15A" w14:textId="77777777" w:rsidR="00654D2C" w:rsidRPr="00DC5F27" w:rsidRDefault="00654D2C" w:rsidP="00654D2C">
            <w:pPr>
              <w:snapToGrid w:val="0"/>
              <w:jc w:val="center"/>
            </w:pPr>
            <w:r w:rsidRPr="00DC5F27">
              <w:rPr>
                <w:sz w:val="22"/>
                <w:szCs w:val="22"/>
              </w:rPr>
              <w:t xml:space="preserve">05/06 </w:t>
            </w:r>
            <w:proofErr w:type="spellStart"/>
            <w:r w:rsidRPr="00DC5F27">
              <w:rPr>
                <w:sz w:val="22"/>
                <w:szCs w:val="22"/>
              </w:rPr>
              <w:t>Qui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F2E5" w14:textId="77777777" w:rsidR="00654D2C" w:rsidRPr="00DC5F27" w:rsidRDefault="00654D2C" w:rsidP="00654D2C">
            <w:pPr>
              <w:jc w:val="center"/>
            </w:pPr>
            <w:r w:rsidRPr="00DC5F27">
              <w:rPr>
                <w:sz w:val="22"/>
                <w:szCs w:val="22"/>
              </w:rPr>
              <w:t>18:50 - 20:30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15EE" w14:textId="77777777" w:rsidR="00654D2C" w:rsidRPr="00DC5F27" w:rsidRDefault="00654D2C" w:rsidP="00654D2C">
            <w:pPr>
              <w:tabs>
                <w:tab w:val="left" w:pos="1425"/>
              </w:tabs>
              <w:jc w:val="both"/>
              <w:rPr>
                <w:i/>
              </w:rPr>
            </w:pPr>
            <w:r w:rsidRPr="00DC5F27">
              <w:rPr>
                <w:rFonts w:eastAsiaTheme="minorHAnsi"/>
                <w:kern w:val="0"/>
                <w:sz w:val="22"/>
                <w:szCs w:val="22"/>
                <w:lang w:eastAsia="en-US"/>
              </w:rPr>
              <w:t>Marketing Pessoal</w:t>
            </w:r>
          </w:p>
        </w:tc>
      </w:tr>
      <w:tr w:rsidR="00654D2C" w:rsidRPr="00DC5F27" w14:paraId="4BBC97E1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60EED7" w14:textId="77777777" w:rsidR="00654D2C" w:rsidRPr="00DC5F27" w:rsidRDefault="00654D2C" w:rsidP="00654D2C">
            <w:pPr>
              <w:snapToGrid w:val="0"/>
              <w:jc w:val="center"/>
              <w:rPr>
                <w:b/>
              </w:rPr>
            </w:pPr>
            <w:r w:rsidRPr="00DC5F27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B7A730" w14:textId="77777777" w:rsidR="00654D2C" w:rsidRPr="00DC5F27" w:rsidRDefault="00654D2C" w:rsidP="00654D2C">
            <w:pPr>
              <w:snapToGrid w:val="0"/>
              <w:jc w:val="center"/>
              <w:rPr>
                <w:b/>
              </w:rPr>
            </w:pPr>
            <w:r w:rsidRPr="00DC5F27">
              <w:rPr>
                <w:b/>
                <w:sz w:val="22"/>
                <w:szCs w:val="22"/>
              </w:rPr>
              <w:t xml:space="preserve">12/06 </w:t>
            </w:r>
            <w:proofErr w:type="spellStart"/>
            <w:r w:rsidRPr="00DC5F27">
              <w:rPr>
                <w:b/>
                <w:sz w:val="22"/>
                <w:szCs w:val="22"/>
              </w:rPr>
              <w:t>Qui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CAA9" w14:textId="77777777" w:rsidR="00654D2C" w:rsidRPr="00DC5F27" w:rsidRDefault="00654D2C" w:rsidP="00654D2C">
            <w:pPr>
              <w:rPr>
                <w:b/>
              </w:rPr>
            </w:pPr>
            <w:r w:rsidRPr="00DC5F27">
              <w:rPr>
                <w:b/>
                <w:sz w:val="22"/>
                <w:szCs w:val="22"/>
              </w:rPr>
              <w:t>18:50 - 20:30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7049" w14:textId="77777777" w:rsidR="00654D2C" w:rsidRPr="00DC5F27" w:rsidRDefault="00654D2C" w:rsidP="00654D2C">
            <w:pPr>
              <w:snapToGrid w:val="0"/>
              <w:jc w:val="both"/>
              <w:rPr>
                <w:b/>
              </w:rPr>
            </w:pPr>
            <w:r w:rsidRPr="00DC5F27">
              <w:rPr>
                <w:b/>
                <w:sz w:val="22"/>
                <w:szCs w:val="22"/>
              </w:rPr>
              <w:t>Prova 2 (P2)</w:t>
            </w:r>
          </w:p>
        </w:tc>
      </w:tr>
      <w:tr w:rsidR="00654D2C" w:rsidRPr="00DC5F27" w14:paraId="589FC550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1B7A24" w14:textId="77777777" w:rsidR="00654D2C" w:rsidRPr="00DC5F27" w:rsidRDefault="00654D2C" w:rsidP="00654D2C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298408" w14:textId="77777777" w:rsidR="00654D2C" w:rsidRPr="00DC5F27" w:rsidRDefault="00654D2C" w:rsidP="00654D2C">
            <w:pPr>
              <w:snapToGrid w:val="0"/>
              <w:jc w:val="center"/>
            </w:pPr>
            <w:r w:rsidRPr="00DC5F27">
              <w:rPr>
                <w:sz w:val="22"/>
                <w:szCs w:val="22"/>
              </w:rPr>
              <w:t xml:space="preserve">19/06 </w:t>
            </w:r>
            <w:proofErr w:type="spellStart"/>
            <w:r w:rsidRPr="00DC5F27">
              <w:rPr>
                <w:sz w:val="22"/>
                <w:szCs w:val="22"/>
              </w:rPr>
              <w:t>Qui</w:t>
            </w:r>
            <w:proofErr w:type="spellEnd"/>
            <w:r w:rsidRPr="00DC5F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EF49" w14:textId="77777777" w:rsidR="00654D2C" w:rsidRPr="00DC5F27" w:rsidRDefault="00654D2C" w:rsidP="00654D2C"/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AF32" w14:textId="77777777" w:rsidR="00654D2C" w:rsidRPr="00DC5F27" w:rsidRDefault="00654D2C" w:rsidP="00654D2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F27">
              <w:rPr>
                <w:rFonts w:ascii="Times New Roman" w:eastAsia="Times New Roman" w:hAnsi="Times New Roman" w:cs="Times New Roman"/>
                <w:color w:val="auto"/>
                <w:kern w:val="1"/>
                <w:sz w:val="22"/>
                <w:szCs w:val="22"/>
                <w:lang w:eastAsia="ar-SA"/>
              </w:rPr>
              <w:t>FERIADO NACIONAL – Corpus Christi</w:t>
            </w:r>
          </w:p>
        </w:tc>
      </w:tr>
      <w:tr w:rsidR="00654D2C" w:rsidRPr="00DC5F27" w14:paraId="14BDCAFE" w14:textId="77777777" w:rsidTr="0005336F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617817" w14:textId="77777777" w:rsidR="00654D2C" w:rsidRPr="00DC5F27" w:rsidRDefault="00654D2C" w:rsidP="00654D2C">
            <w:pPr>
              <w:snapToGrid w:val="0"/>
              <w:jc w:val="center"/>
            </w:pPr>
            <w:r w:rsidRPr="00DC5F27"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48BEA8" w14:textId="77777777" w:rsidR="00654D2C" w:rsidRPr="00DC5F27" w:rsidRDefault="00654D2C" w:rsidP="00654D2C">
            <w:pPr>
              <w:snapToGrid w:val="0"/>
              <w:jc w:val="center"/>
            </w:pPr>
            <w:r w:rsidRPr="00DC5F27">
              <w:rPr>
                <w:sz w:val="22"/>
                <w:szCs w:val="22"/>
              </w:rPr>
              <w:t xml:space="preserve">26/06 </w:t>
            </w:r>
            <w:proofErr w:type="spellStart"/>
            <w:r w:rsidRPr="00DC5F27">
              <w:rPr>
                <w:sz w:val="22"/>
                <w:szCs w:val="22"/>
              </w:rPr>
              <w:t>Qui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04A1" w14:textId="77777777" w:rsidR="00654D2C" w:rsidRPr="00DC5F27" w:rsidRDefault="00654D2C" w:rsidP="00654D2C">
            <w:r w:rsidRPr="00DC5F27">
              <w:rPr>
                <w:sz w:val="22"/>
                <w:szCs w:val="22"/>
              </w:rPr>
              <w:t>18:50 - 20:30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66E9" w14:textId="77777777" w:rsidR="00654D2C" w:rsidRPr="00DC5F27" w:rsidRDefault="00654D2C" w:rsidP="00654D2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F27">
              <w:rPr>
                <w:rFonts w:ascii="Times New Roman" w:hAnsi="Times New Roman" w:cs="Times New Roman"/>
                <w:sz w:val="22"/>
                <w:szCs w:val="22"/>
              </w:rPr>
              <w:t>Marketing para Micro e Pequenas Empresas</w:t>
            </w:r>
          </w:p>
        </w:tc>
      </w:tr>
      <w:tr w:rsidR="00654D2C" w:rsidRPr="00DC5F27" w14:paraId="3C00BF28" w14:textId="77777777" w:rsidTr="005969D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213DA7" w14:textId="77777777" w:rsidR="00654D2C" w:rsidRPr="00DC5F27" w:rsidRDefault="00654D2C" w:rsidP="00654D2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46FF2B" w14:textId="77777777" w:rsidR="00654D2C" w:rsidRPr="00DC5F27" w:rsidRDefault="00654D2C" w:rsidP="00654D2C">
            <w:pPr>
              <w:snapToGrid w:val="0"/>
              <w:jc w:val="center"/>
              <w:rPr>
                <w:b/>
              </w:rPr>
            </w:pPr>
            <w:r w:rsidRPr="00DC5F27">
              <w:rPr>
                <w:b/>
                <w:sz w:val="22"/>
                <w:szCs w:val="22"/>
              </w:rPr>
              <w:t>03/07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E3C0" w14:textId="77777777" w:rsidR="00654D2C" w:rsidRPr="00DC5F27" w:rsidRDefault="00654D2C" w:rsidP="00654D2C">
            <w:pPr>
              <w:rPr>
                <w:b/>
              </w:rPr>
            </w:pPr>
            <w:r w:rsidRPr="00DC5F27">
              <w:rPr>
                <w:b/>
                <w:sz w:val="22"/>
                <w:szCs w:val="22"/>
              </w:rPr>
              <w:t>18:50 - 20:30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E909" w14:textId="77777777" w:rsidR="00654D2C" w:rsidRPr="00DC5F27" w:rsidRDefault="00654D2C" w:rsidP="00654D2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C5F27">
              <w:rPr>
                <w:rFonts w:ascii="Times New Roman" w:hAnsi="Times New Roman" w:cs="Times New Roman"/>
                <w:b/>
                <w:sz w:val="22"/>
                <w:szCs w:val="22"/>
              </w:rPr>
              <w:t>EXAME FINAL</w:t>
            </w:r>
          </w:p>
        </w:tc>
      </w:tr>
    </w:tbl>
    <w:p w14:paraId="69572944" w14:textId="77777777" w:rsidR="002D380E" w:rsidRPr="00DC5F27" w:rsidRDefault="002D380E" w:rsidP="00BB4C0A">
      <w:pPr>
        <w:jc w:val="both"/>
        <w:rPr>
          <w:color w:val="FF0000"/>
          <w:sz w:val="22"/>
          <w:szCs w:val="22"/>
        </w:rPr>
      </w:pPr>
    </w:p>
    <w:p w14:paraId="4FD700A0" w14:textId="77777777" w:rsidR="00BB4C0A" w:rsidRPr="00DC5F27" w:rsidRDefault="00BB4C0A" w:rsidP="00BB4C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2"/>
          <w:szCs w:val="22"/>
        </w:rPr>
      </w:pPr>
      <w:r w:rsidRPr="00DC5F27">
        <w:rPr>
          <w:b/>
          <w:bCs/>
          <w:sz w:val="22"/>
          <w:szCs w:val="22"/>
        </w:rPr>
        <w:t>METODOLOGIA PROPOSTA:</w:t>
      </w:r>
    </w:p>
    <w:p w14:paraId="063FDBAF" w14:textId="77777777" w:rsidR="00AD7710" w:rsidRPr="00DC5F27" w:rsidRDefault="00BB4C0A" w:rsidP="00BB4C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DC5F27">
        <w:rPr>
          <w:sz w:val="22"/>
          <w:szCs w:val="22"/>
        </w:rPr>
        <w:t xml:space="preserve">Aulas expositivas e dialogadas. Recurso áudio visual (data show). </w:t>
      </w:r>
      <w:r w:rsidR="001D03D4" w:rsidRPr="00DC5F27">
        <w:rPr>
          <w:sz w:val="22"/>
          <w:szCs w:val="22"/>
        </w:rPr>
        <w:t xml:space="preserve">Estudo de Casos e dinâmicas em grupo. </w:t>
      </w:r>
    </w:p>
    <w:p w14:paraId="5ADB8F15" w14:textId="77777777" w:rsidR="00AD7710" w:rsidRPr="00DC5F27" w:rsidRDefault="00AD7710" w:rsidP="00BB4C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</w:p>
    <w:p w14:paraId="340CEF8C" w14:textId="77777777" w:rsidR="00BB4C0A" w:rsidRPr="00DC5F27" w:rsidRDefault="00BB4C0A" w:rsidP="00BB4C0A">
      <w:pPr>
        <w:jc w:val="both"/>
        <w:rPr>
          <w:b/>
          <w:bCs/>
          <w:sz w:val="22"/>
          <w:szCs w:val="22"/>
        </w:rPr>
      </w:pPr>
    </w:p>
    <w:p w14:paraId="6F4E9C4F" w14:textId="22066D1F" w:rsidR="00BB4C0A" w:rsidRPr="00DC5F27" w:rsidRDefault="00BB4C0A" w:rsidP="00BB4C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DC5F27">
        <w:rPr>
          <w:b/>
          <w:bCs/>
          <w:sz w:val="22"/>
          <w:szCs w:val="22"/>
        </w:rPr>
        <w:t>AVALIAÇÃO:</w:t>
      </w:r>
      <w:r w:rsidRPr="00DC5F27">
        <w:rPr>
          <w:sz w:val="22"/>
          <w:szCs w:val="22"/>
        </w:rPr>
        <w:t xml:space="preserve"> A avaliação será realizada no decorrer do semestre através de </w:t>
      </w:r>
      <w:r w:rsidR="001D03D4" w:rsidRPr="00DC5F27">
        <w:rPr>
          <w:sz w:val="22"/>
          <w:szCs w:val="22"/>
        </w:rPr>
        <w:t>2</w:t>
      </w:r>
      <w:r w:rsidRPr="00DC5F27">
        <w:rPr>
          <w:sz w:val="22"/>
          <w:szCs w:val="22"/>
        </w:rPr>
        <w:t xml:space="preserve"> (</w:t>
      </w:r>
      <w:r w:rsidR="001D03D4" w:rsidRPr="00DC5F27">
        <w:rPr>
          <w:sz w:val="22"/>
          <w:szCs w:val="22"/>
        </w:rPr>
        <w:t>duas</w:t>
      </w:r>
      <w:r w:rsidRPr="00DC5F27">
        <w:rPr>
          <w:sz w:val="22"/>
          <w:szCs w:val="22"/>
        </w:rPr>
        <w:t>) provas individu</w:t>
      </w:r>
      <w:r w:rsidR="001D03D4" w:rsidRPr="00DC5F27">
        <w:rPr>
          <w:sz w:val="22"/>
          <w:szCs w:val="22"/>
        </w:rPr>
        <w:t>ais</w:t>
      </w:r>
      <w:r w:rsidRPr="00DC5F27">
        <w:rPr>
          <w:sz w:val="22"/>
          <w:szCs w:val="22"/>
        </w:rPr>
        <w:t xml:space="preserve"> e sem consulta (exceto material disponibilizado pela professora), 1 (um) </w:t>
      </w:r>
      <w:r w:rsidR="00654D2C" w:rsidRPr="00DC5F27">
        <w:rPr>
          <w:sz w:val="22"/>
          <w:szCs w:val="22"/>
        </w:rPr>
        <w:t>seminário</w:t>
      </w:r>
      <w:r w:rsidRPr="00DC5F27">
        <w:rPr>
          <w:sz w:val="22"/>
          <w:szCs w:val="22"/>
        </w:rPr>
        <w:t xml:space="preserve"> </w:t>
      </w:r>
      <w:r w:rsidR="00654D2C" w:rsidRPr="00DC5F27">
        <w:rPr>
          <w:sz w:val="22"/>
          <w:szCs w:val="22"/>
        </w:rPr>
        <w:t>em dupla ou em grupo</w:t>
      </w:r>
      <w:r w:rsidRPr="00DC5F27">
        <w:rPr>
          <w:sz w:val="22"/>
          <w:szCs w:val="22"/>
        </w:rPr>
        <w:t>. A média semestral será ponderada pelos pesos respectivos (MS=P1(0,</w:t>
      </w:r>
      <w:proofErr w:type="gramStart"/>
      <w:r w:rsidR="00654D2C" w:rsidRPr="00DC5F27">
        <w:rPr>
          <w:sz w:val="22"/>
          <w:szCs w:val="22"/>
        </w:rPr>
        <w:t>3</w:t>
      </w:r>
      <w:r w:rsidRPr="00DC5F27">
        <w:rPr>
          <w:sz w:val="22"/>
          <w:szCs w:val="22"/>
        </w:rPr>
        <w:t>5)+</w:t>
      </w:r>
      <w:proofErr w:type="gramEnd"/>
      <w:r w:rsidRPr="00DC5F27">
        <w:rPr>
          <w:sz w:val="22"/>
          <w:szCs w:val="22"/>
        </w:rPr>
        <w:t>P2(0,</w:t>
      </w:r>
      <w:r w:rsidR="00654D2C" w:rsidRPr="00DC5F27">
        <w:rPr>
          <w:sz w:val="22"/>
          <w:szCs w:val="22"/>
        </w:rPr>
        <w:t>3</w:t>
      </w:r>
      <w:r w:rsidR="00B01C5B" w:rsidRPr="00DC5F27">
        <w:rPr>
          <w:sz w:val="22"/>
          <w:szCs w:val="22"/>
        </w:rPr>
        <w:t>5</w:t>
      </w:r>
      <w:r w:rsidRPr="00DC5F27">
        <w:rPr>
          <w:sz w:val="22"/>
          <w:szCs w:val="22"/>
        </w:rPr>
        <w:t>)</w:t>
      </w:r>
      <w:r w:rsidR="00F907EE" w:rsidRPr="00DC5F27">
        <w:rPr>
          <w:sz w:val="22"/>
          <w:szCs w:val="22"/>
        </w:rPr>
        <w:t>+</w:t>
      </w:r>
      <w:r w:rsidR="001D03D4" w:rsidRPr="00DC5F27">
        <w:rPr>
          <w:sz w:val="22"/>
          <w:szCs w:val="22"/>
        </w:rPr>
        <w:t>S</w:t>
      </w:r>
      <w:r w:rsidR="00F907EE" w:rsidRPr="00DC5F27">
        <w:rPr>
          <w:sz w:val="22"/>
          <w:szCs w:val="22"/>
        </w:rPr>
        <w:t>1(0,</w:t>
      </w:r>
      <w:r w:rsidR="00E25007">
        <w:rPr>
          <w:sz w:val="22"/>
          <w:szCs w:val="22"/>
        </w:rPr>
        <w:t>3</w:t>
      </w:r>
      <w:r w:rsidR="00E01986" w:rsidRPr="00DC5F27">
        <w:rPr>
          <w:sz w:val="22"/>
          <w:szCs w:val="22"/>
        </w:rPr>
        <w:t>0</w:t>
      </w:r>
      <w:r w:rsidR="001D03D4" w:rsidRPr="00DC5F27">
        <w:rPr>
          <w:sz w:val="22"/>
          <w:szCs w:val="22"/>
        </w:rPr>
        <w:t>)</w:t>
      </w:r>
      <w:r w:rsidR="00236477" w:rsidRPr="00DC5F27">
        <w:rPr>
          <w:sz w:val="22"/>
          <w:szCs w:val="22"/>
        </w:rPr>
        <w:t xml:space="preserve">). </w:t>
      </w:r>
      <w:r w:rsidRPr="00DC5F27">
        <w:rPr>
          <w:sz w:val="22"/>
          <w:szCs w:val="22"/>
        </w:rPr>
        <w:t>Será considerado aprovado o aluno que obtiver média semestral superior ou igual a 7 (sete) e frequência maior ou igual a 75% das aulas ministradas.</w:t>
      </w:r>
    </w:p>
    <w:p w14:paraId="35CF635C" w14:textId="77777777" w:rsidR="00BB4C0A" w:rsidRPr="00DC5F27" w:rsidRDefault="00BB4C0A" w:rsidP="00BB4C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</w:p>
    <w:p w14:paraId="7023802F" w14:textId="77777777" w:rsidR="00574501" w:rsidRPr="00DC5F27" w:rsidRDefault="00574501" w:rsidP="005745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2"/>
          <w:szCs w:val="22"/>
        </w:rPr>
      </w:pPr>
      <w:r w:rsidRPr="00DC5F27">
        <w:rPr>
          <w:b/>
          <w:bCs/>
          <w:sz w:val="22"/>
          <w:szCs w:val="22"/>
        </w:rPr>
        <w:t xml:space="preserve">- Prova 1 (P1): </w:t>
      </w:r>
      <w:r w:rsidR="00654D2C" w:rsidRPr="00DC5F27">
        <w:rPr>
          <w:b/>
          <w:bCs/>
          <w:sz w:val="22"/>
          <w:szCs w:val="22"/>
        </w:rPr>
        <w:t>3</w:t>
      </w:r>
      <w:r w:rsidRPr="00DC5F27">
        <w:rPr>
          <w:b/>
          <w:bCs/>
          <w:sz w:val="22"/>
          <w:szCs w:val="22"/>
        </w:rPr>
        <w:t xml:space="preserve">5% </w:t>
      </w:r>
      <w:r w:rsidRPr="00DC5F27">
        <w:rPr>
          <w:b/>
          <w:bCs/>
          <w:sz w:val="22"/>
          <w:szCs w:val="22"/>
        </w:rPr>
        <w:cr/>
        <w:t xml:space="preserve">- Seminário 1 (S1): </w:t>
      </w:r>
      <w:r w:rsidR="00654D2C" w:rsidRPr="00DC5F27">
        <w:rPr>
          <w:b/>
          <w:bCs/>
          <w:sz w:val="22"/>
          <w:szCs w:val="22"/>
        </w:rPr>
        <w:t>30</w:t>
      </w:r>
      <w:r w:rsidRPr="00DC5F27">
        <w:rPr>
          <w:b/>
          <w:bCs/>
          <w:sz w:val="22"/>
          <w:szCs w:val="22"/>
        </w:rPr>
        <w:t xml:space="preserve">% </w:t>
      </w:r>
    </w:p>
    <w:p w14:paraId="1CF97B05" w14:textId="77777777" w:rsidR="00574501" w:rsidRPr="00DC5F27" w:rsidRDefault="00574501" w:rsidP="0057450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2"/>
          <w:szCs w:val="22"/>
        </w:rPr>
      </w:pPr>
      <w:r w:rsidRPr="00DC5F27">
        <w:rPr>
          <w:b/>
          <w:bCs/>
          <w:sz w:val="22"/>
          <w:szCs w:val="22"/>
        </w:rPr>
        <w:t xml:space="preserve">- Prova 2 (P2): </w:t>
      </w:r>
      <w:r w:rsidR="00654D2C" w:rsidRPr="00DC5F27">
        <w:rPr>
          <w:b/>
          <w:bCs/>
          <w:sz w:val="22"/>
          <w:szCs w:val="22"/>
        </w:rPr>
        <w:t>3</w:t>
      </w:r>
      <w:r w:rsidR="00B01C5B" w:rsidRPr="00DC5F27">
        <w:rPr>
          <w:b/>
          <w:bCs/>
          <w:sz w:val="22"/>
          <w:szCs w:val="22"/>
        </w:rPr>
        <w:t>5</w:t>
      </w:r>
      <w:r w:rsidRPr="00DC5F27">
        <w:rPr>
          <w:b/>
          <w:bCs/>
          <w:sz w:val="22"/>
          <w:szCs w:val="22"/>
        </w:rPr>
        <w:t xml:space="preserve">% </w:t>
      </w:r>
      <w:r w:rsidRPr="00DC5F27">
        <w:rPr>
          <w:b/>
          <w:bCs/>
          <w:sz w:val="22"/>
          <w:szCs w:val="22"/>
        </w:rPr>
        <w:cr/>
        <w:t xml:space="preserve"> </w:t>
      </w:r>
    </w:p>
    <w:p w14:paraId="29F130AE" w14:textId="77777777" w:rsidR="00625988" w:rsidRPr="00DC5F27" w:rsidRDefault="00625988" w:rsidP="006259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DC5F27">
        <w:rPr>
          <w:b/>
          <w:sz w:val="22"/>
          <w:szCs w:val="22"/>
        </w:rPr>
        <w:t xml:space="preserve">* </w:t>
      </w:r>
      <w:r w:rsidRPr="00DC5F27">
        <w:rPr>
          <w:sz w:val="22"/>
          <w:szCs w:val="22"/>
        </w:rPr>
        <w:t xml:space="preserve">O desenvolvimento de algumas atividades </w:t>
      </w:r>
      <w:r w:rsidRPr="00DC5F27">
        <w:rPr>
          <w:b/>
          <w:sz w:val="22"/>
          <w:szCs w:val="22"/>
        </w:rPr>
        <w:t>poderá ter alteração na data</w:t>
      </w:r>
      <w:r w:rsidRPr="00DC5F27">
        <w:rPr>
          <w:sz w:val="22"/>
          <w:szCs w:val="22"/>
        </w:rPr>
        <w:t xml:space="preserve">, porém os acadêmicos serão avisados com antecedência de no mínimo 15 dias.  </w:t>
      </w:r>
    </w:p>
    <w:p w14:paraId="24E55017" w14:textId="77777777" w:rsidR="00625988" w:rsidRPr="00DC5F27" w:rsidRDefault="00625988" w:rsidP="006259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DC5F27">
        <w:rPr>
          <w:sz w:val="22"/>
          <w:szCs w:val="22"/>
        </w:rPr>
        <w:t xml:space="preserve">* Quantos as atividades por meio do </w:t>
      </w:r>
      <w:proofErr w:type="spellStart"/>
      <w:r w:rsidRPr="00DC5F27">
        <w:rPr>
          <w:sz w:val="22"/>
          <w:szCs w:val="22"/>
        </w:rPr>
        <w:t>Moodle</w:t>
      </w:r>
      <w:proofErr w:type="spellEnd"/>
      <w:r w:rsidRPr="00DC5F27">
        <w:rPr>
          <w:sz w:val="22"/>
          <w:szCs w:val="22"/>
        </w:rPr>
        <w:t xml:space="preserve">: </w:t>
      </w:r>
      <w:r w:rsidRPr="00DC5F27">
        <w:rPr>
          <w:b/>
          <w:sz w:val="22"/>
          <w:szCs w:val="22"/>
        </w:rPr>
        <w:t>só serão aceitas as atividades postadas no mesmo</w:t>
      </w:r>
      <w:r w:rsidRPr="00DC5F27">
        <w:rPr>
          <w:sz w:val="22"/>
          <w:szCs w:val="22"/>
        </w:rPr>
        <w:t xml:space="preserve">, respeitando prazos pré-determinados. Toda atividade realizada pelo </w:t>
      </w:r>
      <w:proofErr w:type="spellStart"/>
      <w:r w:rsidRPr="00DC5F27">
        <w:rPr>
          <w:sz w:val="22"/>
          <w:szCs w:val="22"/>
        </w:rPr>
        <w:t>Moodle</w:t>
      </w:r>
      <w:proofErr w:type="spellEnd"/>
      <w:r w:rsidRPr="00DC5F27">
        <w:rPr>
          <w:sz w:val="22"/>
          <w:szCs w:val="22"/>
        </w:rPr>
        <w:t xml:space="preserve"> ao ser postada, </w:t>
      </w:r>
      <w:r w:rsidRPr="00DC5F27">
        <w:rPr>
          <w:b/>
          <w:sz w:val="22"/>
          <w:szCs w:val="22"/>
        </w:rPr>
        <w:t>representa presença e pontos</w:t>
      </w:r>
      <w:r w:rsidRPr="00DC5F27">
        <w:rPr>
          <w:sz w:val="22"/>
          <w:szCs w:val="22"/>
        </w:rPr>
        <w:t xml:space="preserve"> (determinados na apresentação da atividade) </w:t>
      </w:r>
      <w:r w:rsidRPr="00DC5F27">
        <w:rPr>
          <w:b/>
          <w:sz w:val="22"/>
          <w:szCs w:val="22"/>
        </w:rPr>
        <w:t>na prova</w:t>
      </w:r>
      <w:r w:rsidRPr="00DC5F27">
        <w:rPr>
          <w:sz w:val="22"/>
          <w:szCs w:val="22"/>
        </w:rPr>
        <w:t xml:space="preserve"> subsequente às atividades desenvolvidas.</w:t>
      </w:r>
    </w:p>
    <w:p w14:paraId="0C3E43C5" w14:textId="77777777" w:rsidR="00625988" w:rsidRPr="00DC5F27" w:rsidRDefault="00625988" w:rsidP="006259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  <w:r w:rsidRPr="00DC5F27">
        <w:rPr>
          <w:sz w:val="22"/>
          <w:szCs w:val="22"/>
        </w:rPr>
        <w:t xml:space="preserve">* Durante as aulas poderão ter exercícios e ou atividades que </w:t>
      </w:r>
      <w:r w:rsidRPr="00DC5F27">
        <w:rPr>
          <w:b/>
          <w:sz w:val="22"/>
          <w:szCs w:val="22"/>
        </w:rPr>
        <w:t>contará pontos da prova</w:t>
      </w:r>
      <w:r w:rsidRPr="00DC5F27">
        <w:rPr>
          <w:sz w:val="22"/>
          <w:szCs w:val="22"/>
        </w:rPr>
        <w:t xml:space="preserve"> subsequente às atividades desenvolvidas.</w:t>
      </w:r>
    </w:p>
    <w:p w14:paraId="4BBAA5FF" w14:textId="77777777" w:rsidR="00625988" w:rsidRPr="00DC5F27" w:rsidRDefault="00625988" w:rsidP="0062598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/>
          <w:bCs/>
          <w:sz w:val="22"/>
          <w:szCs w:val="22"/>
        </w:rPr>
      </w:pPr>
      <w:r w:rsidRPr="00DC5F27">
        <w:rPr>
          <w:sz w:val="22"/>
          <w:szCs w:val="22"/>
        </w:rPr>
        <w:t xml:space="preserve">* Visitas técnicas e atividades extraclasse </w:t>
      </w:r>
      <w:r w:rsidRPr="00DC5F27">
        <w:rPr>
          <w:b/>
          <w:sz w:val="22"/>
          <w:szCs w:val="22"/>
        </w:rPr>
        <w:t>serão agendadas e confirmadas</w:t>
      </w:r>
      <w:r w:rsidRPr="00DC5F27">
        <w:rPr>
          <w:sz w:val="22"/>
          <w:szCs w:val="22"/>
        </w:rPr>
        <w:t xml:space="preserve"> durante o semestre, pois dependem de confirmação das empresas.</w:t>
      </w:r>
    </w:p>
    <w:p w14:paraId="527F01C6" w14:textId="77777777" w:rsidR="00625988" w:rsidRPr="00DC5F27" w:rsidRDefault="00625988" w:rsidP="00BB4C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  <w:sz w:val="22"/>
          <w:szCs w:val="22"/>
        </w:rPr>
      </w:pPr>
    </w:p>
    <w:p w14:paraId="6D73F679" w14:textId="77777777" w:rsidR="008320B7" w:rsidRPr="00DC5F27" w:rsidRDefault="008320B7" w:rsidP="00BB4C0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2"/>
          <w:szCs w:val="22"/>
        </w:rPr>
      </w:pPr>
    </w:p>
    <w:p w14:paraId="14C36F3A" w14:textId="77777777" w:rsidR="00BB4C0A" w:rsidRPr="000A4ED6" w:rsidRDefault="00BB4C0A" w:rsidP="00BB4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  <w:u w:val="single"/>
        </w:rPr>
      </w:pPr>
      <w:r w:rsidRPr="000A4ED6">
        <w:rPr>
          <w:b/>
          <w:bCs/>
          <w:sz w:val="22"/>
          <w:szCs w:val="22"/>
          <w:u w:val="single"/>
        </w:rPr>
        <w:t>Bibliografia Básica:</w:t>
      </w:r>
    </w:p>
    <w:p w14:paraId="288ED3DF" w14:textId="77777777" w:rsidR="00BB4C0A" w:rsidRPr="000A4ED6" w:rsidRDefault="00BB4C0A" w:rsidP="00BB4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  <w:u w:val="single"/>
        </w:rPr>
      </w:pPr>
    </w:p>
    <w:p w14:paraId="0A62D6A6" w14:textId="77777777" w:rsidR="00D3555A" w:rsidRPr="000A4ED6" w:rsidRDefault="00D3555A" w:rsidP="00D35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kern w:val="0"/>
          <w:sz w:val="22"/>
          <w:szCs w:val="22"/>
          <w:lang w:eastAsia="en-US"/>
        </w:rPr>
      </w:pPr>
      <w:r w:rsidRPr="000A4ED6">
        <w:rPr>
          <w:rFonts w:eastAsiaTheme="minorHAnsi"/>
          <w:kern w:val="0"/>
          <w:sz w:val="22"/>
          <w:szCs w:val="22"/>
          <w:lang w:eastAsia="en-US"/>
        </w:rPr>
        <w:t>- COBRA, M. Administração de Marketing no Brasil. São Paulo: Editora Marcos Cobra, 2006.</w:t>
      </w:r>
    </w:p>
    <w:p w14:paraId="576E9DFB" w14:textId="77777777" w:rsidR="00D3555A" w:rsidRPr="000A4ED6" w:rsidRDefault="00D3555A" w:rsidP="00D35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kern w:val="0"/>
          <w:sz w:val="22"/>
          <w:szCs w:val="22"/>
          <w:lang w:eastAsia="en-US"/>
        </w:rPr>
      </w:pPr>
      <w:r w:rsidRPr="000A4ED6">
        <w:rPr>
          <w:rFonts w:eastAsiaTheme="minorHAnsi"/>
          <w:kern w:val="0"/>
          <w:sz w:val="22"/>
          <w:szCs w:val="22"/>
          <w:lang w:eastAsia="en-US"/>
        </w:rPr>
        <w:t xml:space="preserve">- KOTLER, P., KEVIN L. K. Administração de Marketing. 12ª ed., São Paulo: Pearson </w:t>
      </w:r>
      <w:proofErr w:type="spellStart"/>
      <w:r w:rsidRPr="000A4ED6">
        <w:rPr>
          <w:rFonts w:eastAsiaTheme="minorHAnsi"/>
          <w:kern w:val="0"/>
          <w:sz w:val="22"/>
          <w:szCs w:val="22"/>
          <w:lang w:eastAsia="en-US"/>
        </w:rPr>
        <w:t>Education</w:t>
      </w:r>
      <w:proofErr w:type="spellEnd"/>
      <w:r w:rsidRPr="000A4ED6">
        <w:rPr>
          <w:rFonts w:eastAsiaTheme="minorHAnsi"/>
          <w:kern w:val="0"/>
          <w:sz w:val="22"/>
          <w:szCs w:val="22"/>
          <w:lang w:eastAsia="en-US"/>
        </w:rPr>
        <w:t>, 2006.</w:t>
      </w:r>
    </w:p>
    <w:p w14:paraId="6C6D7C3F" w14:textId="77777777" w:rsidR="00D3555A" w:rsidRPr="000A4ED6" w:rsidRDefault="00D3555A" w:rsidP="00D35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iCs/>
          <w:sz w:val="22"/>
          <w:szCs w:val="22"/>
        </w:rPr>
      </w:pPr>
      <w:r w:rsidRPr="000A4ED6">
        <w:rPr>
          <w:rFonts w:eastAsiaTheme="minorHAnsi"/>
          <w:kern w:val="0"/>
          <w:sz w:val="22"/>
          <w:szCs w:val="22"/>
          <w:lang w:eastAsia="en-US"/>
        </w:rPr>
        <w:t>- LAS CASAS, A. L. Administração de Marketing. São Paulo: Atlas, 2006.</w:t>
      </w:r>
    </w:p>
    <w:p w14:paraId="3F446F4D" w14:textId="77777777" w:rsidR="00D3555A" w:rsidRPr="000A4ED6" w:rsidRDefault="00D3555A" w:rsidP="00BB4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i/>
          <w:iCs/>
          <w:sz w:val="22"/>
          <w:szCs w:val="22"/>
        </w:rPr>
      </w:pPr>
    </w:p>
    <w:p w14:paraId="3F6EC4E6" w14:textId="77777777" w:rsidR="00BB4C0A" w:rsidRPr="000A4ED6" w:rsidRDefault="00BB4C0A" w:rsidP="00BB4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  <w:u w:val="single"/>
        </w:rPr>
      </w:pPr>
      <w:r w:rsidRPr="000A4ED6">
        <w:rPr>
          <w:b/>
          <w:bCs/>
          <w:sz w:val="22"/>
          <w:szCs w:val="22"/>
          <w:u w:val="single"/>
        </w:rPr>
        <w:t>Bibliografia Complementar:</w:t>
      </w:r>
    </w:p>
    <w:p w14:paraId="178482ED" w14:textId="77777777" w:rsidR="00BB4C0A" w:rsidRPr="000A4ED6" w:rsidRDefault="00BB4C0A" w:rsidP="00BB4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  <w:u w:val="single"/>
        </w:rPr>
      </w:pPr>
    </w:p>
    <w:p w14:paraId="519F69A1" w14:textId="77777777" w:rsidR="00FA34EF" w:rsidRPr="000A4ED6" w:rsidRDefault="00FA34EF" w:rsidP="00FA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kern w:val="0"/>
          <w:sz w:val="22"/>
          <w:szCs w:val="22"/>
          <w:lang w:eastAsia="en-US"/>
        </w:rPr>
      </w:pPr>
      <w:r w:rsidRPr="000A4ED6">
        <w:rPr>
          <w:rFonts w:eastAsiaTheme="minorHAnsi"/>
          <w:kern w:val="0"/>
          <w:sz w:val="22"/>
          <w:szCs w:val="22"/>
          <w:lang w:eastAsia="en-US"/>
        </w:rPr>
        <w:t>- CARDOSO, A. L.; ARAUJO, R. Estratégia Digital: Vantagens Competitivas na Internet. São Paulo: Ciência Moderna, 2003.</w:t>
      </w:r>
    </w:p>
    <w:p w14:paraId="156367E2" w14:textId="77777777" w:rsidR="00625988" w:rsidRPr="000A4ED6" w:rsidRDefault="00625988" w:rsidP="00FA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kern w:val="0"/>
          <w:sz w:val="22"/>
          <w:szCs w:val="22"/>
          <w:lang w:eastAsia="en-US"/>
        </w:rPr>
      </w:pPr>
      <w:r w:rsidRPr="000A4ED6">
        <w:rPr>
          <w:rFonts w:eastAsiaTheme="minorHAnsi"/>
          <w:kern w:val="0"/>
          <w:sz w:val="22"/>
          <w:szCs w:val="22"/>
          <w:lang w:eastAsia="en-US"/>
        </w:rPr>
        <w:t xml:space="preserve">- LAS CASAS, Alexandre </w:t>
      </w:r>
      <w:proofErr w:type="spellStart"/>
      <w:r w:rsidRPr="000A4ED6">
        <w:rPr>
          <w:rFonts w:eastAsiaTheme="minorHAnsi"/>
          <w:kern w:val="0"/>
          <w:sz w:val="22"/>
          <w:szCs w:val="22"/>
          <w:lang w:eastAsia="en-US"/>
        </w:rPr>
        <w:t>Luzzi</w:t>
      </w:r>
      <w:proofErr w:type="spellEnd"/>
      <w:r w:rsidRPr="000A4ED6">
        <w:rPr>
          <w:rFonts w:eastAsiaTheme="minorHAnsi"/>
          <w:kern w:val="0"/>
          <w:sz w:val="22"/>
          <w:szCs w:val="22"/>
          <w:lang w:eastAsia="en-US"/>
        </w:rPr>
        <w:t xml:space="preserve">; GARCIA, Maria Tereza. Estratégias de marketing para varejo: inovações e diferenciações estratégicas que fazem a diferença no marketing de </w:t>
      </w:r>
      <w:proofErr w:type="gramStart"/>
      <w:r w:rsidRPr="000A4ED6">
        <w:rPr>
          <w:rFonts w:eastAsiaTheme="minorHAnsi"/>
          <w:kern w:val="0"/>
          <w:sz w:val="22"/>
          <w:szCs w:val="22"/>
          <w:lang w:eastAsia="en-US"/>
        </w:rPr>
        <w:t>varejo .</w:t>
      </w:r>
      <w:proofErr w:type="gramEnd"/>
      <w:r w:rsidRPr="000A4ED6">
        <w:rPr>
          <w:rFonts w:eastAsiaTheme="minorHAnsi"/>
          <w:kern w:val="0"/>
          <w:sz w:val="22"/>
          <w:szCs w:val="22"/>
          <w:lang w:eastAsia="en-US"/>
        </w:rPr>
        <w:t xml:space="preserve"> São Paulo: </w:t>
      </w:r>
      <w:proofErr w:type="spellStart"/>
      <w:r w:rsidRPr="000A4ED6">
        <w:rPr>
          <w:rFonts w:eastAsiaTheme="minorHAnsi"/>
          <w:kern w:val="0"/>
          <w:sz w:val="22"/>
          <w:szCs w:val="22"/>
          <w:lang w:eastAsia="en-US"/>
        </w:rPr>
        <w:t>Novatec</w:t>
      </w:r>
      <w:proofErr w:type="spellEnd"/>
      <w:r w:rsidRPr="000A4ED6">
        <w:rPr>
          <w:rFonts w:eastAsiaTheme="minorHAnsi"/>
          <w:kern w:val="0"/>
          <w:sz w:val="22"/>
          <w:szCs w:val="22"/>
          <w:lang w:eastAsia="en-US"/>
        </w:rPr>
        <w:t>, 2007</w:t>
      </w:r>
    </w:p>
    <w:p w14:paraId="6F7BDF77" w14:textId="77777777" w:rsidR="00FA34EF" w:rsidRPr="000A4ED6" w:rsidRDefault="00FA34EF" w:rsidP="00FA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kern w:val="0"/>
          <w:sz w:val="22"/>
          <w:szCs w:val="22"/>
          <w:lang w:eastAsia="en-US"/>
        </w:rPr>
      </w:pPr>
      <w:r w:rsidRPr="000A4ED6">
        <w:rPr>
          <w:rFonts w:eastAsiaTheme="minorHAnsi"/>
          <w:kern w:val="0"/>
          <w:sz w:val="22"/>
          <w:szCs w:val="22"/>
          <w:lang w:eastAsia="en-US"/>
        </w:rPr>
        <w:t>- LIMEIRA, T. M. V. E-MARKETING. São Paulo: Saraiva, 2003.</w:t>
      </w:r>
    </w:p>
    <w:p w14:paraId="62C04F81" w14:textId="77777777" w:rsidR="00FA34EF" w:rsidRPr="000A4ED6" w:rsidRDefault="00FA34EF" w:rsidP="00FA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kern w:val="0"/>
          <w:sz w:val="22"/>
          <w:szCs w:val="22"/>
          <w:lang w:eastAsia="en-US"/>
        </w:rPr>
      </w:pPr>
      <w:r w:rsidRPr="000A4ED6">
        <w:rPr>
          <w:rFonts w:eastAsiaTheme="minorHAnsi"/>
          <w:kern w:val="0"/>
          <w:sz w:val="22"/>
          <w:szCs w:val="22"/>
          <w:lang w:eastAsia="en-US"/>
        </w:rPr>
        <w:t>- REEDY, J., SCHULLO, S.; ZIMMERMAN, K. Marketing eletrônico: a integração de recursos eletrônicos</w:t>
      </w:r>
    </w:p>
    <w:p w14:paraId="06B6F8EF" w14:textId="77777777" w:rsidR="009328A0" w:rsidRPr="000A4ED6" w:rsidRDefault="00FA34EF" w:rsidP="00FA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kern w:val="0"/>
          <w:sz w:val="22"/>
          <w:szCs w:val="22"/>
          <w:lang w:eastAsia="en-US"/>
        </w:rPr>
      </w:pPr>
      <w:proofErr w:type="gramStart"/>
      <w:r w:rsidRPr="000A4ED6">
        <w:rPr>
          <w:rFonts w:eastAsiaTheme="minorHAnsi"/>
          <w:kern w:val="0"/>
          <w:sz w:val="22"/>
          <w:szCs w:val="22"/>
          <w:lang w:eastAsia="en-US"/>
        </w:rPr>
        <w:t>ao</w:t>
      </w:r>
      <w:proofErr w:type="gramEnd"/>
      <w:r w:rsidRPr="000A4ED6">
        <w:rPr>
          <w:rFonts w:eastAsiaTheme="minorHAnsi"/>
          <w:kern w:val="0"/>
          <w:sz w:val="22"/>
          <w:szCs w:val="22"/>
          <w:lang w:eastAsia="en-US"/>
        </w:rPr>
        <w:t xml:space="preserve"> processo de marketing. Porto Alegre: </w:t>
      </w:r>
      <w:proofErr w:type="spellStart"/>
      <w:r w:rsidRPr="000A4ED6">
        <w:rPr>
          <w:rFonts w:eastAsiaTheme="minorHAnsi"/>
          <w:kern w:val="0"/>
          <w:sz w:val="22"/>
          <w:szCs w:val="22"/>
          <w:lang w:eastAsia="en-US"/>
        </w:rPr>
        <w:t>Bookman</w:t>
      </w:r>
      <w:proofErr w:type="spellEnd"/>
      <w:r w:rsidRPr="000A4ED6">
        <w:rPr>
          <w:rFonts w:eastAsiaTheme="minorHAnsi"/>
          <w:kern w:val="0"/>
          <w:sz w:val="22"/>
          <w:szCs w:val="22"/>
          <w:lang w:eastAsia="en-US"/>
        </w:rPr>
        <w:t>, 2001.</w:t>
      </w:r>
    </w:p>
    <w:p w14:paraId="129DE150" w14:textId="77777777" w:rsidR="00FA34EF" w:rsidRPr="000A4ED6" w:rsidRDefault="00625988" w:rsidP="00932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0A4ED6">
        <w:rPr>
          <w:rFonts w:eastAsiaTheme="minorHAnsi"/>
          <w:kern w:val="0"/>
          <w:sz w:val="22"/>
          <w:szCs w:val="22"/>
          <w:lang w:eastAsia="en-US"/>
        </w:rPr>
        <w:t xml:space="preserve">- </w:t>
      </w:r>
      <w:r w:rsidR="00B1189D" w:rsidRPr="000A4ED6">
        <w:rPr>
          <w:rFonts w:eastAsiaTheme="minorHAnsi"/>
          <w:kern w:val="0"/>
          <w:sz w:val="22"/>
          <w:szCs w:val="22"/>
          <w:lang w:eastAsia="en-US"/>
        </w:rPr>
        <w:t xml:space="preserve">TORRES, Cláudio. A bíblia do marketing digital: tudo que você queria saber sobre marketing e publicidade na internet e não tinha a quem </w:t>
      </w:r>
      <w:proofErr w:type="gramStart"/>
      <w:r w:rsidR="00B1189D" w:rsidRPr="000A4ED6">
        <w:rPr>
          <w:rFonts w:eastAsiaTheme="minorHAnsi"/>
          <w:kern w:val="0"/>
          <w:sz w:val="22"/>
          <w:szCs w:val="22"/>
          <w:lang w:eastAsia="en-US"/>
        </w:rPr>
        <w:t>perguntar .</w:t>
      </w:r>
      <w:proofErr w:type="gramEnd"/>
      <w:r w:rsidR="00B1189D" w:rsidRPr="000A4ED6">
        <w:rPr>
          <w:rFonts w:eastAsiaTheme="minorHAnsi"/>
          <w:kern w:val="0"/>
          <w:sz w:val="22"/>
          <w:szCs w:val="22"/>
          <w:lang w:eastAsia="en-US"/>
        </w:rPr>
        <w:t xml:space="preserve"> São Paulo: </w:t>
      </w:r>
      <w:proofErr w:type="spellStart"/>
      <w:r w:rsidR="00B1189D" w:rsidRPr="000A4ED6">
        <w:rPr>
          <w:rFonts w:eastAsiaTheme="minorHAnsi"/>
          <w:kern w:val="0"/>
          <w:sz w:val="22"/>
          <w:szCs w:val="22"/>
          <w:lang w:eastAsia="en-US"/>
        </w:rPr>
        <w:t>Novatec</w:t>
      </w:r>
      <w:proofErr w:type="spellEnd"/>
      <w:r w:rsidR="00B1189D" w:rsidRPr="000A4ED6">
        <w:rPr>
          <w:rFonts w:eastAsiaTheme="minorHAnsi"/>
          <w:kern w:val="0"/>
          <w:sz w:val="22"/>
          <w:szCs w:val="22"/>
          <w:lang w:eastAsia="en-US"/>
        </w:rPr>
        <w:t xml:space="preserve">, 2009. </w:t>
      </w:r>
    </w:p>
    <w:sectPr w:rsidR="00FA34EF" w:rsidRPr="000A4ED6" w:rsidSect="002F73C2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4C0A"/>
    <w:rsid w:val="0005336F"/>
    <w:rsid w:val="000662C0"/>
    <w:rsid w:val="00084AE6"/>
    <w:rsid w:val="000A4ED6"/>
    <w:rsid w:val="000D1FFB"/>
    <w:rsid w:val="000F3EA7"/>
    <w:rsid w:val="00151E85"/>
    <w:rsid w:val="00157FAD"/>
    <w:rsid w:val="00182DA9"/>
    <w:rsid w:val="00194051"/>
    <w:rsid w:val="001D03D4"/>
    <w:rsid w:val="001F1A52"/>
    <w:rsid w:val="00233BC4"/>
    <w:rsid w:val="00236477"/>
    <w:rsid w:val="0028399E"/>
    <w:rsid w:val="002A6D35"/>
    <w:rsid w:val="002C2DAC"/>
    <w:rsid w:val="002D380E"/>
    <w:rsid w:val="002D3B71"/>
    <w:rsid w:val="002F30EE"/>
    <w:rsid w:val="002F56D0"/>
    <w:rsid w:val="002F73C2"/>
    <w:rsid w:val="002F7FF3"/>
    <w:rsid w:val="00300CD8"/>
    <w:rsid w:val="00313C0E"/>
    <w:rsid w:val="003900FD"/>
    <w:rsid w:val="003B35F5"/>
    <w:rsid w:val="003F45B0"/>
    <w:rsid w:val="004423C1"/>
    <w:rsid w:val="004C1B3E"/>
    <w:rsid w:val="004C4115"/>
    <w:rsid w:val="004D577E"/>
    <w:rsid w:val="004E1F71"/>
    <w:rsid w:val="004E28E4"/>
    <w:rsid w:val="004E624B"/>
    <w:rsid w:val="005166C9"/>
    <w:rsid w:val="0052563E"/>
    <w:rsid w:val="00540A75"/>
    <w:rsid w:val="00553B39"/>
    <w:rsid w:val="00574501"/>
    <w:rsid w:val="005969D8"/>
    <w:rsid w:val="005E1A18"/>
    <w:rsid w:val="005F2143"/>
    <w:rsid w:val="00600BD3"/>
    <w:rsid w:val="00625988"/>
    <w:rsid w:val="00630DFC"/>
    <w:rsid w:val="00654D2C"/>
    <w:rsid w:val="0066038A"/>
    <w:rsid w:val="006825A4"/>
    <w:rsid w:val="0069175C"/>
    <w:rsid w:val="00691B02"/>
    <w:rsid w:val="006C7548"/>
    <w:rsid w:val="006D0C2E"/>
    <w:rsid w:val="006F3917"/>
    <w:rsid w:val="00703212"/>
    <w:rsid w:val="00716894"/>
    <w:rsid w:val="00722884"/>
    <w:rsid w:val="00746E21"/>
    <w:rsid w:val="00760ACD"/>
    <w:rsid w:val="007626FA"/>
    <w:rsid w:val="007B14B6"/>
    <w:rsid w:val="007C1462"/>
    <w:rsid w:val="007C6744"/>
    <w:rsid w:val="007E2803"/>
    <w:rsid w:val="007E7509"/>
    <w:rsid w:val="00817E6B"/>
    <w:rsid w:val="0082002C"/>
    <w:rsid w:val="008320B7"/>
    <w:rsid w:val="00835CD9"/>
    <w:rsid w:val="0087008B"/>
    <w:rsid w:val="008D0189"/>
    <w:rsid w:val="008D5E2C"/>
    <w:rsid w:val="008F6272"/>
    <w:rsid w:val="00903021"/>
    <w:rsid w:val="00907807"/>
    <w:rsid w:val="009260C2"/>
    <w:rsid w:val="009328A0"/>
    <w:rsid w:val="009447C7"/>
    <w:rsid w:val="00947308"/>
    <w:rsid w:val="009475CD"/>
    <w:rsid w:val="00960AB5"/>
    <w:rsid w:val="00977F3D"/>
    <w:rsid w:val="009A2C58"/>
    <w:rsid w:val="009C6F66"/>
    <w:rsid w:val="009D0A35"/>
    <w:rsid w:val="009D65F7"/>
    <w:rsid w:val="009F7018"/>
    <w:rsid w:val="00A27DEA"/>
    <w:rsid w:val="00A64E5D"/>
    <w:rsid w:val="00AA23BE"/>
    <w:rsid w:val="00AD7710"/>
    <w:rsid w:val="00B01C5B"/>
    <w:rsid w:val="00B10EC0"/>
    <w:rsid w:val="00B1189D"/>
    <w:rsid w:val="00B275FC"/>
    <w:rsid w:val="00B34961"/>
    <w:rsid w:val="00B364BF"/>
    <w:rsid w:val="00B64559"/>
    <w:rsid w:val="00B71818"/>
    <w:rsid w:val="00BA0A0A"/>
    <w:rsid w:val="00BB0570"/>
    <w:rsid w:val="00BB1257"/>
    <w:rsid w:val="00BB4C0A"/>
    <w:rsid w:val="00BB5F19"/>
    <w:rsid w:val="00BD4CED"/>
    <w:rsid w:val="00BD60A7"/>
    <w:rsid w:val="00BE2C3A"/>
    <w:rsid w:val="00C7568C"/>
    <w:rsid w:val="00C83AFA"/>
    <w:rsid w:val="00CA2751"/>
    <w:rsid w:val="00CF020F"/>
    <w:rsid w:val="00CF2B99"/>
    <w:rsid w:val="00D10CD5"/>
    <w:rsid w:val="00D16014"/>
    <w:rsid w:val="00D33352"/>
    <w:rsid w:val="00D3555A"/>
    <w:rsid w:val="00D7238A"/>
    <w:rsid w:val="00D85153"/>
    <w:rsid w:val="00DB6094"/>
    <w:rsid w:val="00DC5F27"/>
    <w:rsid w:val="00DD0DF3"/>
    <w:rsid w:val="00DE338A"/>
    <w:rsid w:val="00DE63A9"/>
    <w:rsid w:val="00E01986"/>
    <w:rsid w:val="00E25007"/>
    <w:rsid w:val="00E26E2A"/>
    <w:rsid w:val="00E30316"/>
    <w:rsid w:val="00EA23F0"/>
    <w:rsid w:val="00ED04AA"/>
    <w:rsid w:val="00ED4DCE"/>
    <w:rsid w:val="00EE57ED"/>
    <w:rsid w:val="00F61269"/>
    <w:rsid w:val="00F62AAE"/>
    <w:rsid w:val="00F7115D"/>
    <w:rsid w:val="00F907EE"/>
    <w:rsid w:val="00FA34EF"/>
    <w:rsid w:val="00FB6BF7"/>
    <w:rsid w:val="00FC49CB"/>
    <w:rsid w:val="00FE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4FDBB2"/>
  <w15:docId w15:val="{2D5BF331-3075-41E9-A2C9-050A80DE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C0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B4C0A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4C0A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BB4C0A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BB4C0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BB4C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F6272"/>
    <w:rPr>
      <w:color w:val="0000FF" w:themeColor="hyperlink"/>
      <w:u w:val="single"/>
    </w:rPr>
  </w:style>
  <w:style w:type="paragraph" w:customStyle="1" w:styleId="Default">
    <w:name w:val="Default"/>
    <w:rsid w:val="00157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B1189D"/>
  </w:style>
  <w:style w:type="character" w:styleId="Refdecomentrio">
    <w:name w:val="annotation reference"/>
    <w:basedOn w:val="Fontepargpadro"/>
    <w:uiPriority w:val="99"/>
    <w:semiHidden/>
    <w:unhideWhenUsed/>
    <w:rsid w:val="00BD4CE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4CE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4CE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4CE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4CED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4C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4CED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894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 Bal</dc:creator>
  <cp:lastModifiedBy>Graziela Marconcini Semann</cp:lastModifiedBy>
  <cp:revision>41</cp:revision>
  <dcterms:created xsi:type="dcterms:W3CDTF">2014-02-10T22:18:00Z</dcterms:created>
  <dcterms:modified xsi:type="dcterms:W3CDTF">2014-03-02T16:27:00Z</dcterms:modified>
</cp:coreProperties>
</file>